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8B9C1" w14:textId="77777777" w:rsidR="00EC2F1B" w:rsidRDefault="00EC2F1B" w:rsidP="001757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MICHAEL BRENNAND-WOOD M.A. F.R.S.A. </w:t>
      </w:r>
    </w:p>
    <w:p w14:paraId="416493E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130 High Street, Wrestlingworth, Sandy, Bedfordshire, SG19 2EJ</w:t>
      </w:r>
    </w:p>
    <w:p w14:paraId="4A8BE1A2" w14:textId="2EF582FC"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Telephone +44 (0)1767 631380 mobile 07887690642</w:t>
      </w:r>
    </w:p>
    <w:p w14:paraId="735BEB5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Email: </w:t>
      </w:r>
      <w:hyperlink r:id="rId7" w:history="1">
        <w:r w:rsidRPr="00211CE3">
          <w:rPr>
            <w:rStyle w:val="Hyperlink"/>
            <w:sz w:val="22"/>
          </w:rPr>
          <w:t>michael@brennand-wood.com</w:t>
        </w:r>
      </w:hyperlink>
    </w:p>
    <w:p w14:paraId="285FC97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sz w:val="22"/>
        </w:rPr>
        <w:t>Website: www.brennand-wood.com</w:t>
      </w:r>
    </w:p>
    <w:p w14:paraId="7DBF91F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394EDCF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217FA083" w14:textId="621958C0"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EXHIBITIONS</w:t>
      </w:r>
    </w:p>
    <w:p w14:paraId="016E9CB0" w14:textId="77777777" w:rsidR="00276E02" w:rsidRDefault="00276E02"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33D33CB6" w14:textId="77777777" w:rsidR="00276E02" w:rsidRDefault="00C20250"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2020</w:t>
      </w:r>
    </w:p>
    <w:p w14:paraId="384F6E4C" w14:textId="4E1E40FD" w:rsidR="00C20250" w:rsidRPr="00276E02" w:rsidRDefault="00276E02"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        </w:t>
      </w:r>
      <w:r w:rsidR="00C20250" w:rsidRPr="00C20250">
        <w:rPr>
          <w:bCs/>
          <w:i/>
          <w:iCs/>
          <w:sz w:val="22"/>
        </w:rPr>
        <w:t>Unbound</w:t>
      </w:r>
      <w:r w:rsidR="00C30F86">
        <w:rPr>
          <w:bCs/>
          <w:i/>
          <w:iCs/>
          <w:sz w:val="22"/>
        </w:rPr>
        <w:t>-Visionary Women Collecting Textiles,</w:t>
      </w:r>
      <w:r w:rsidR="00C20250">
        <w:rPr>
          <w:bCs/>
          <w:i/>
          <w:iCs/>
          <w:sz w:val="22"/>
        </w:rPr>
        <w:t xml:space="preserve"> </w:t>
      </w:r>
      <w:r w:rsidR="00C20250" w:rsidRPr="00C20250">
        <w:rPr>
          <w:bCs/>
          <w:sz w:val="22"/>
        </w:rPr>
        <w:t>Two Temple Place, London</w:t>
      </w:r>
    </w:p>
    <w:p w14:paraId="4C687778" w14:textId="79B01761" w:rsidR="00276E02" w:rsidRPr="00276E02" w:rsidRDefault="00C30F86" w:rsidP="00276E02">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6"/>
        <w:rPr>
          <w:bCs/>
          <w:sz w:val="22"/>
          <w:lang w:val="en-GB"/>
        </w:rPr>
      </w:pPr>
      <w:r w:rsidRPr="00276E02">
        <w:rPr>
          <w:bCs/>
          <w:i/>
          <w:iCs/>
          <w:sz w:val="22"/>
        </w:rPr>
        <w:t xml:space="preserve">        </w:t>
      </w:r>
      <w:r w:rsidR="00276E02" w:rsidRPr="00276E02">
        <w:rPr>
          <w:bCs/>
          <w:i/>
          <w:iCs/>
          <w:sz w:val="22"/>
        </w:rPr>
        <w:t>Lockdown 2020 PATA uniting PEOPLE</w:t>
      </w:r>
      <w:r w:rsidR="00276E02">
        <w:rPr>
          <w:bCs/>
          <w:sz w:val="22"/>
        </w:rPr>
        <w:t xml:space="preserve">, </w:t>
      </w:r>
      <w:proofErr w:type="spellStart"/>
      <w:r w:rsidR="00276E02" w:rsidRPr="00276E02">
        <w:rPr>
          <w:bCs/>
          <w:sz w:val="22"/>
          <w:lang w:val="en-GB"/>
        </w:rPr>
        <w:t>Strzemiński</w:t>
      </w:r>
      <w:proofErr w:type="spellEnd"/>
      <w:r w:rsidR="00276E02" w:rsidRPr="00276E02">
        <w:rPr>
          <w:bCs/>
          <w:sz w:val="22"/>
          <w:lang w:val="en-GB"/>
        </w:rPr>
        <w:t xml:space="preserve"> Academy of Fine Arts</w:t>
      </w:r>
      <w:r w:rsidR="00276E02">
        <w:rPr>
          <w:bCs/>
          <w:sz w:val="22"/>
          <w:lang w:val="en-GB"/>
        </w:rPr>
        <w:t>,</w:t>
      </w:r>
      <w:r w:rsidR="00276E02" w:rsidRPr="00276E02">
        <w:rPr>
          <w:bCs/>
          <w:sz w:val="22"/>
          <w:lang w:val="en-GB"/>
        </w:rPr>
        <w:t xml:space="preserve"> </w:t>
      </w:r>
      <w:proofErr w:type="spellStart"/>
      <w:r w:rsidR="00276E02" w:rsidRPr="00276E02">
        <w:rPr>
          <w:bCs/>
          <w:sz w:val="22"/>
          <w:lang w:val="en-GB"/>
        </w:rPr>
        <w:t>Łódź</w:t>
      </w:r>
      <w:proofErr w:type="spellEnd"/>
      <w:r w:rsidR="00276E02">
        <w:rPr>
          <w:bCs/>
          <w:sz w:val="22"/>
          <w:lang w:val="en-GB"/>
        </w:rPr>
        <w:t xml:space="preserve">    </w:t>
      </w:r>
    </w:p>
    <w:p w14:paraId="7DD9E135" w14:textId="2ED1E9C7" w:rsidR="00C20250" w:rsidRPr="00C20250" w:rsidRDefault="00C20250"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Cs/>
          <w:sz w:val="22"/>
        </w:rPr>
      </w:pPr>
    </w:p>
    <w:p w14:paraId="2B3162BE" w14:textId="1865ACFF" w:rsidR="00D379AE" w:rsidRDefault="00D379AE"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2019</w:t>
      </w:r>
    </w:p>
    <w:p w14:paraId="20A5EC44" w14:textId="0D26D0C9" w:rsidR="00D379AE" w:rsidRDefault="00D379AE" w:rsidP="00D379AE">
      <w:pPr>
        <w:tabs>
          <w:tab w:val="left" w:pos="426"/>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sidRPr="00D379AE">
        <w:rPr>
          <w:i/>
          <w:sz w:val="22"/>
        </w:rPr>
        <w:t>Exempla</w:t>
      </w:r>
      <w:r w:rsidRPr="00D379AE">
        <w:rPr>
          <w:sz w:val="22"/>
        </w:rPr>
        <w:t xml:space="preserve">, </w:t>
      </w:r>
      <w:r>
        <w:rPr>
          <w:sz w:val="22"/>
        </w:rPr>
        <w:t xml:space="preserve">Modern Masters Exhibition, </w:t>
      </w:r>
      <w:r w:rsidRPr="00D379AE">
        <w:rPr>
          <w:sz w:val="22"/>
        </w:rPr>
        <w:t>Munich</w:t>
      </w:r>
    </w:p>
    <w:p w14:paraId="1730DF2D" w14:textId="31C01DD8" w:rsidR="00D379AE" w:rsidRDefault="00D379AE" w:rsidP="00D379AE">
      <w:pPr>
        <w:tabs>
          <w:tab w:val="left" w:pos="426"/>
          <w:tab w:val="left" w:pos="2160"/>
          <w:tab w:val="left" w:pos="2880"/>
          <w:tab w:val="left" w:pos="3600"/>
          <w:tab w:val="left" w:pos="4320"/>
          <w:tab w:val="left" w:pos="5040"/>
          <w:tab w:val="left" w:pos="5760"/>
          <w:tab w:val="left" w:pos="6480"/>
          <w:tab w:val="left" w:pos="7200"/>
          <w:tab w:val="left" w:pos="7920"/>
        </w:tabs>
        <w:rPr>
          <w:i/>
          <w:sz w:val="22"/>
        </w:rPr>
      </w:pPr>
      <w:r>
        <w:rPr>
          <w:sz w:val="22"/>
        </w:rPr>
        <w:tab/>
      </w:r>
      <w:r w:rsidRPr="00D379AE">
        <w:rPr>
          <w:i/>
          <w:sz w:val="22"/>
        </w:rPr>
        <w:t>Objects</w:t>
      </w:r>
      <w:r>
        <w:rPr>
          <w:sz w:val="22"/>
        </w:rPr>
        <w:t xml:space="preserve">, Galerie Ra, Amsterdam </w:t>
      </w:r>
      <w:r w:rsidRPr="00D379AE">
        <w:rPr>
          <w:i/>
          <w:sz w:val="22"/>
        </w:rPr>
        <w:t>(</w:t>
      </w:r>
      <w:r w:rsidR="00C20250" w:rsidRPr="00D379AE">
        <w:rPr>
          <w:i/>
          <w:sz w:val="22"/>
        </w:rPr>
        <w:t>2-person</w:t>
      </w:r>
      <w:r w:rsidRPr="00D379AE">
        <w:rPr>
          <w:i/>
          <w:sz w:val="22"/>
        </w:rPr>
        <w:t xml:space="preserve"> show)</w:t>
      </w:r>
    </w:p>
    <w:p w14:paraId="45528089" w14:textId="3A24F758" w:rsidR="000E3253" w:rsidRPr="000E3253" w:rsidRDefault="000E3253" w:rsidP="00D379AE">
      <w:pPr>
        <w:tabs>
          <w:tab w:val="left" w:pos="426"/>
          <w:tab w:val="left" w:pos="2160"/>
          <w:tab w:val="left" w:pos="2880"/>
          <w:tab w:val="left" w:pos="3600"/>
          <w:tab w:val="left" w:pos="4320"/>
          <w:tab w:val="left" w:pos="5040"/>
          <w:tab w:val="left" w:pos="5760"/>
          <w:tab w:val="left" w:pos="6480"/>
          <w:tab w:val="left" w:pos="7200"/>
          <w:tab w:val="left" w:pos="7920"/>
        </w:tabs>
        <w:rPr>
          <w:iCs/>
          <w:sz w:val="22"/>
        </w:rPr>
      </w:pPr>
      <w:r>
        <w:rPr>
          <w:i/>
          <w:sz w:val="22"/>
        </w:rPr>
        <w:tab/>
        <w:t xml:space="preserve">Brick by Brick, </w:t>
      </w:r>
      <w:r w:rsidRPr="000E3253">
        <w:rPr>
          <w:iCs/>
          <w:sz w:val="22"/>
        </w:rPr>
        <w:t xml:space="preserve">The </w:t>
      </w:r>
      <w:r w:rsidR="005C51FA">
        <w:rPr>
          <w:iCs/>
          <w:sz w:val="22"/>
        </w:rPr>
        <w:t>Nave</w:t>
      </w:r>
      <w:r w:rsidR="005C51FA">
        <w:rPr>
          <w:i/>
          <w:sz w:val="22"/>
        </w:rPr>
        <w:t xml:space="preserve">, </w:t>
      </w:r>
      <w:r>
        <w:rPr>
          <w:iCs/>
          <w:sz w:val="22"/>
        </w:rPr>
        <w:t>Visual Arts Centre, Lincolnshire</w:t>
      </w:r>
    </w:p>
    <w:p w14:paraId="2524706F" w14:textId="75CDE44B" w:rsidR="00D379AE" w:rsidRDefault="00D379AE" w:rsidP="00D379AE">
      <w:pPr>
        <w:tabs>
          <w:tab w:val="left" w:pos="426"/>
          <w:tab w:val="left" w:pos="2160"/>
          <w:tab w:val="left" w:pos="2880"/>
          <w:tab w:val="left" w:pos="3600"/>
          <w:tab w:val="left" w:pos="4320"/>
          <w:tab w:val="left" w:pos="5040"/>
          <w:tab w:val="left" w:pos="5760"/>
          <w:tab w:val="left" w:pos="6480"/>
          <w:tab w:val="left" w:pos="7200"/>
          <w:tab w:val="left" w:pos="7920"/>
        </w:tabs>
        <w:rPr>
          <w:sz w:val="22"/>
        </w:rPr>
      </w:pPr>
      <w:r>
        <w:rPr>
          <w:i/>
          <w:sz w:val="22"/>
        </w:rPr>
        <w:tab/>
        <w:t xml:space="preserve">Five Cubed, </w:t>
      </w:r>
      <w:r w:rsidRPr="00D379AE">
        <w:rPr>
          <w:sz w:val="22"/>
        </w:rPr>
        <w:t xml:space="preserve">Taste Contemporary, La </w:t>
      </w:r>
      <w:proofErr w:type="spellStart"/>
      <w:r w:rsidRPr="00D379AE">
        <w:rPr>
          <w:sz w:val="22"/>
        </w:rPr>
        <w:t>Fonderie</w:t>
      </w:r>
      <w:proofErr w:type="spellEnd"/>
      <w:r w:rsidRPr="00D379AE">
        <w:rPr>
          <w:sz w:val="22"/>
        </w:rPr>
        <w:t xml:space="preserve"> Kugler, </w:t>
      </w:r>
      <w:r>
        <w:rPr>
          <w:sz w:val="22"/>
        </w:rPr>
        <w:t>Geneva</w:t>
      </w:r>
    </w:p>
    <w:p w14:paraId="76BC18A3" w14:textId="77777777" w:rsidR="00D379AE" w:rsidRPr="00D379AE" w:rsidRDefault="00D379AE" w:rsidP="00D379AE">
      <w:pPr>
        <w:tabs>
          <w:tab w:val="left" w:pos="426"/>
          <w:tab w:val="left" w:pos="2160"/>
          <w:tab w:val="left" w:pos="2880"/>
          <w:tab w:val="left" w:pos="3600"/>
          <w:tab w:val="left" w:pos="4320"/>
          <w:tab w:val="left" w:pos="5040"/>
          <w:tab w:val="left" w:pos="5760"/>
          <w:tab w:val="left" w:pos="6480"/>
          <w:tab w:val="left" w:pos="7200"/>
          <w:tab w:val="left" w:pos="7920"/>
        </w:tabs>
        <w:rPr>
          <w:sz w:val="22"/>
        </w:rPr>
      </w:pPr>
    </w:p>
    <w:p w14:paraId="3FAC95B6" w14:textId="6AD9CD5C" w:rsidR="00CD06F9" w:rsidRDefault="00CD06F9" w:rsidP="00CD06F9">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2018</w:t>
      </w:r>
    </w:p>
    <w:p w14:paraId="5AF83424" w14:textId="33532DA5" w:rsidR="00CD06F9" w:rsidRPr="00CD06F9" w:rsidRDefault="00CD06F9" w:rsidP="00CD06F9">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Pr>
          <w:i/>
          <w:sz w:val="22"/>
        </w:rPr>
        <w:t xml:space="preserve">Nexus: Meetings at the Edge, </w:t>
      </w:r>
      <w:r>
        <w:rPr>
          <w:sz w:val="22"/>
        </w:rPr>
        <w:t>Fife Contemporary &amp; Ruthin Craft Centre</w:t>
      </w:r>
    </w:p>
    <w:p w14:paraId="5F5560D2" w14:textId="4DC4B95A" w:rsidR="00CD06F9" w:rsidRDefault="00CD06F9" w:rsidP="00CD06F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6"/>
        <w:rPr>
          <w:i/>
          <w:sz w:val="22"/>
        </w:rPr>
      </w:pPr>
      <w:r w:rsidRPr="00B56406">
        <w:rPr>
          <w:i/>
          <w:sz w:val="22"/>
        </w:rPr>
        <w:t>Taste</w:t>
      </w:r>
      <w:r w:rsidRPr="00B56406">
        <w:rPr>
          <w:sz w:val="22"/>
        </w:rPr>
        <w:t xml:space="preserve"> Contemporary Craft Fair, Geneva &amp; Zurich, Switzerland</w:t>
      </w:r>
      <w:r w:rsidRPr="00574592">
        <w:rPr>
          <w:i/>
          <w:sz w:val="22"/>
        </w:rPr>
        <w:t xml:space="preserve"> </w:t>
      </w:r>
    </w:p>
    <w:p w14:paraId="0F078BD6" w14:textId="779F928E" w:rsidR="00A92471" w:rsidRDefault="00A92471" w:rsidP="000E3253">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6"/>
        <w:rPr>
          <w:i/>
          <w:sz w:val="22"/>
        </w:rPr>
      </w:pPr>
      <w:proofErr w:type="spellStart"/>
      <w:r w:rsidRPr="00A92471">
        <w:rPr>
          <w:i/>
          <w:sz w:val="22"/>
          <w:lang w:val="en-GB"/>
        </w:rPr>
        <w:t>B</w:t>
      </w:r>
      <w:r>
        <w:rPr>
          <w:i/>
          <w:sz w:val="22"/>
          <w:lang w:val="en-GB"/>
        </w:rPr>
        <w:t>ienengold</w:t>
      </w:r>
      <w:proofErr w:type="spellEnd"/>
      <w:r>
        <w:rPr>
          <w:i/>
          <w:sz w:val="22"/>
          <w:lang w:val="en-GB"/>
        </w:rPr>
        <w:t xml:space="preserve">, </w:t>
      </w:r>
      <w:r w:rsidRPr="00A92471">
        <w:rPr>
          <w:iCs/>
          <w:sz w:val="22"/>
        </w:rPr>
        <w:t xml:space="preserve">Galerie </w:t>
      </w:r>
      <w:proofErr w:type="spellStart"/>
      <w:r w:rsidRPr="00A92471">
        <w:rPr>
          <w:iCs/>
          <w:sz w:val="22"/>
        </w:rPr>
        <w:t>Handwerk</w:t>
      </w:r>
      <w:proofErr w:type="spellEnd"/>
      <w:r w:rsidRPr="00A92471">
        <w:rPr>
          <w:iCs/>
          <w:sz w:val="22"/>
        </w:rPr>
        <w:t xml:space="preserve"> Munich</w:t>
      </w:r>
    </w:p>
    <w:p w14:paraId="2176B2F0" w14:textId="6696BEBE" w:rsidR="00CD06F9" w:rsidRPr="00CD06F9" w:rsidRDefault="00CD06F9" w:rsidP="00CD06F9">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6"/>
        <w:rPr>
          <w:sz w:val="22"/>
        </w:rPr>
      </w:pPr>
      <w:r>
        <w:rPr>
          <w:i/>
          <w:sz w:val="22"/>
        </w:rPr>
        <w:t xml:space="preserve">Dots, Circles &amp; Spheres, </w:t>
      </w:r>
      <w:r>
        <w:rPr>
          <w:sz w:val="22"/>
        </w:rPr>
        <w:t xml:space="preserve">Galerie </w:t>
      </w:r>
      <w:proofErr w:type="spellStart"/>
      <w:r>
        <w:rPr>
          <w:sz w:val="22"/>
        </w:rPr>
        <w:t>Handwerk</w:t>
      </w:r>
      <w:proofErr w:type="spellEnd"/>
      <w:r>
        <w:rPr>
          <w:sz w:val="22"/>
        </w:rPr>
        <w:t xml:space="preserve"> Munich</w:t>
      </w:r>
    </w:p>
    <w:p w14:paraId="59E4F58A" w14:textId="77777777" w:rsidR="00CD06F9" w:rsidRDefault="00CD06F9"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383D7E95" w14:textId="43B8D8AB" w:rsidR="00175777" w:rsidRDefault="008F6F9B"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2017</w:t>
      </w:r>
    </w:p>
    <w:p w14:paraId="63AB3376" w14:textId="2189BD11" w:rsidR="00F109DE" w:rsidRDefault="00F109DE"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sidRPr="00F109DE">
        <w:rPr>
          <w:i/>
          <w:sz w:val="22"/>
        </w:rPr>
        <w:t xml:space="preserve">Between Thought and Expression </w:t>
      </w:r>
      <w:r w:rsidR="00F90434">
        <w:rPr>
          <w:sz w:val="22"/>
        </w:rPr>
        <w:t>Harley Gallery (solo)</w:t>
      </w:r>
    </w:p>
    <w:p w14:paraId="1F15C741" w14:textId="3C26EE59" w:rsidR="00F90434" w:rsidRDefault="00F90434" w:rsidP="00F9043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6"/>
        <w:rPr>
          <w:sz w:val="22"/>
        </w:rPr>
      </w:pPr>
      <w:proofErr w:type="spellStart"/>
      <w:r w:rsidRPr="00F90434">
        <w:rPr>
          <w:i/>
          <w:sz w:val="22"/>
        </w:rPr>
        <w:t>Tresor</w:t>
      </w:r>
      <w:proofErr w:type="spellEnd"/>
      <w:r w:rsidRPr="00F90434">
        <w:rPr>
          <w:i/>
          <w:sz w:val="22"/>
        </w:rPr>
        <w:t xml:space="preserve"> </w:t>
      </w:r>
      <w:r>
        <w:rPr>
          <w:sz w:val="22"/>
        </w:rPr>
        <w:t>Contemporary Craft, Basel, Switzerland</w:t>
      </w:r>
    </w:p>
    <w:p w14:paraId="14FACDD3" w14:textId="5AC802FE" w:rsidR="00574592" w:rsidRDefault="00574592" w:rsidP="00F90434">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426"/>
        <w:rPr>
          <w:sz w:val="22"/>
        </w:rPr>
      </w:pPr>
      <w:r w:rsidRPr="00574592">
        <w:rPr>
          <w:i/>
          <w:sz w:val="22"/>
        </w:rPr>
        <w:t>Artists Meet Their Makers</w:t>
      </w:r>
      <w:r>
        <w:rPr>
          <w:sz w:val="22"/>
        </w:rPr>
        <w:t>, Craft Study Centre, Farnham</w:t>
      </w:r>
    </w:p>
    <w:p w14:paraId="34EDF179" w14:textId="52A25DC7" w:rsidR="00F109DE" w:rsidRDefault="00F109DE"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Galerie Ra </w:t>
      </w:r>
      <w:r w:rsidR="00DF0696">
        <w:rPr>
          <w:sz w:val="22"/>
        </w:rPr>
        <w:t>Rotterdam Art Fair</w:t>
      </w:r>
    </w:p>
    <w:p w14:paraId="00A8A2C2" w14:textId="0CF3B875" w:rsidR="007861E6" w:rsidRPr="00F109DE" w:rsidRDefault="007861E6"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7861E6">
        <w:rPr>
          <w:i/>
          <w:sz w:val="22"/>
        </w:rPr>
        <w:t xml:space="preserve"> Make</w:t>
      </w:r>
      <w:r>
        <w:rPr>
          <w:sz w:val="22"/>
        </w:rPr>
        <w:t xml:space="preserve"> Ruthin Craft Centre</w:t>
      </w:r>
    </w:p>
    <w:p w14:paraId="68EF69C0" w14:textId="0DDD6CAD" w:rsidR="008F6F9B" w:rsidRDefault="008F6F9B"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sidRPr="008F6F9B">
        <w:rPr>
          <w:i/>
          <w:sz w:val="22"/>
        </w:rPr>
        <w:t>Protégés</w:t>
      </w:r>
      <w:r w:rsidRPr="008F6F9B">
        <w:rPr>
          <w:sz w:val="22"/>
        </w:rPr>
        <w:t xml:space="preserve"> Bluecoat Display Centre, Liverpool</w:t>
      </w:r>
    </w:p>
    <w:p w14:paraId="45F25B4C" w14:textId="7DA54DB8" w:rsidR="00434900" w:rsidRPr="00290133" w:rsidRDefault="00290133" w:rsidP="00290133">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290133">
        <w:rPr>
          <w:i/>
          <w:sz w:val="22"/>
        </w:rPr>
        <w:t xml:space="preserve">Seeds of Memory </w:t>
      </w:r>
      <w:r w:rsidRPr="00290133">
        <w:rPr>
          <w:sz w:val="22"/>
        </w:rPr>
        <w:t>NCCD</w:t>
      </w:r>
      <w:r w:rsidR="00434900">
        <w:rPr>
          <w:sz w:val="22"/>
        </w:rPr>
        <w:t xml:space="preserve"> Touring</w:t>
      </w:r>
      <w:r w:rsidRPr="00290133">
        <w:rPr>
          <w:sz w:val="22"/>
        </w:rPr>
        <w:t xml:space="preserve"> </w:t>
      </w:r>
      <w:r>
        <w:rPr>
          <w:sz w:val="22"/>
        </w:rPr>
        <w:t>Wolverhampton Art Gallery</w:t>
      </w:r>
      <w:r w:rsidRPr="00290133">
        <w:rPr>
          <w:sz w:val="22"/>
        </w:rPr>
        <w:t xml:space="preserve"> (solo)</w:t>
      </w:r>
    </w:p>
    <w:p w14:paraId="62F94BCF" w14:textId="10DE27A2" w:rsidR="00290133" w:rsidRPr="008F6F9B" w:rsidRDefault="00290133"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2A2DEE6D" w14:textId="77777777" w:rsidR="004D1109" w:rsidRDefault="004D1109"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2016</w:t>
      </w:r>
    </w:p>
    <w:p w14:paraId="3F208C56" w14:textId="33E07B99" w:rsidR="004D1109" w:rsidRDefault="009A2395" w:rsidP="004D11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Pr>
          <w:i/>
          <w:sz w:val="22"/>
        </w:rPr>
        <w:t xml:space="preserve"> </w:t>
      </w:r>
      <w:r w:rsidR="004D1109" w:rsidRPr="00EE5692">
        <w:rPr>
          <w:i/>
          <w:sz w:val="22"/>
        </w:rPr>
        <w:t>Seeds of Memory</w:t>
      </w:r>
      <w:r w:rsidR="004D1109">
        <w:rPr>
          <w:i/>
          <w:sz w:val="22"/>
        </w:rPr>
        <w:t xml:space="preserve"> </w:t>
      </w:r>
      <w:r w:rsidR="004D1109">
        <w:rPr>
          <w:sz w:val="22"/>
        </w:rPr>
        <w:t xml:space="preserve">NCCD </w:t>
      </w:r>
      <w:r w:rsidR="00434900">
        <w:rPr>
          <w:sz w:val="22"/>
        </w:rPr>
        <w:t xml:space="preserve">Touring </w:t>
      </w:r>
      <w:r w:rsidR="004D1109" w:rsidRPr="004D1109">
        <w:rPr>
          <w:sz w:val="22"/>
        </w:rPr>
        <w:t>Broadway Gallery</w:t>
      </w:r>
      <w:r w:rsidR="004D1109">
        <w:rPr>
          <w:sz w:val="22"/>
        </w:rPr>
        <w:t xml:space="preserve">, </w:t>
      </w:r>
      <w:proofErr w:type="spellStart"/>
      <w:r w:rsidR="004D1109" w:rsidRPr="004D1109">
        <w:rPr>
          <w:sz w:val="22"/>
        </w:rPr>
        <w:t>Letchworth</w:t>
      </w:r>
      <w:proofErr w:type="spellEnd"/>
      <w:r w:rsidR="004D1109" w:rsidRPr="004D1109">
        <w:rPr>
          <w:sz w:val="22"/>
        </w:rPr>
        <w:t xml:space="preserve"> Garden City</w:t>
      </w:r>
      <w:r w:rsidR="004D1109" w:rsidRPr="00EE5692">
        <w:rPr>
          <w:sz w:val="22"/>
        </w:rPr>
        <w:t xml:space="preserve"> (solo)</w:t>
      </w:r>
    </w:p>
    <w:p w14:paraId="4395BCB9" w14:textId="7761B9A6" w:rsidR="009A2395" w:rsidRPr="003541B8" w:rsidRDefault="009A2395" w:rsidP="004D11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i/>
          <w:iCs/>
          <w:sz w:val="22"/>
        </w:rPr>
      </w:pPr>
      <w:r w:rsidRPr="003541B8">
        <w:rPr>
          <w:i/>
          <w:iCs/>
          <w:sz w:val="22"/>
        </w:rPr>
        <w:t xml:space="preserve"> Ra Now Galerie Ra, Amsterdam</w:t>
      </w:r>
    </w:p>
    <w:p w14:paraId="24F6E1CC" w14:textId="739B276E" w:rsidR="003541B8" w:rsidRPr="003541B8" w:rsidRDefault="003541B8" w:rsidP="004D1109">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sidRPr="003541B8">
        <w:rPr>
          <w:bCs/>
          <w:i/>
          <w:sz w:val="22"/>
        </w:rPr>
        <w:t xml:space="preserve"> Re-Animate, Repair, Meld &amp; Mend</w:t>
      </w:r>
      <w:r>
        <w:rPr>
          <w:bCs/>
          <w:sz w:val="22"/>
        </w:rPr>
        <w:t>, Bluecoat Display Centre</w:t>
      </w:r>
    </w:p>
    <w:p w14:paraId="5EB496AF" w14:textId="77777777" w:rsidR="004D1109" w:rsidRDefault="004D1109"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w:t>
      </w:r>
      <w:r w:rsidRPr="00B56406">
        <w:rPr>
          <w:i/>
          <w:sz w:val="22"/>
        </w:rPr>
        <w:t>Taste</w:t>
      </w:r>
      <w:r w:rsidRPr="00B56406">
        <w:rPr>
          <w:sz w:val="22"/>
        </w:rPr>
        <w:t xml:space="preserve"> Contemp</w:t>
      </w:r>
      <w:r>
        <w:rPr>
          <w:sz w:val="22"/>
        </w:rPr>
        <w:t xml:space="preserve">orary Craft at </w:t>
      </w:r>
      <w:proofErr w:type="spellStart"/>
      <w:r>
        <w:rPr>
          <w:sz w:val="22"/>
        </w:rPr>
        <w:t>artmonte-carlo</w:t>
      </w:r>
      <w:proofErr w:type="spellEnd"/>
    </w:p>
    <w:p w14:paraId="51059070" w14:textId="529ACBF9" w:rsidR="004D1109" w:rsidRDefault="00B054FF" w:rsidP="00B054FF">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sidR="004D1109" w:rsidRPr="00B56406">
        <w:rPr>
          <w:i/>
          <w:sz w:val="22"/>
        </w:rPr>
        <w:t>Taste</w:t>
      </w:r>
      <w:r w:rsidR="004D1109" w:rsidRPr="00B56406">
        <w:rPr>
          <w:sz w:val="22"/>
        </w:rPr>
        <w:t xml:space="preserve"> Contemporary Craft Fair, Geneva &amp; Zurich, Switzerland</w:t>
      </w:r>
    </w:p>
    <w:p w14:paraId="5D8302DC" w14:textId="77777777" w:rsidR="004D1109" w:rsidRDefault="004D1109"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3417C1E8" w14:textId="0E76BCB2" w:rsidR="00E334D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sidRPr="00B56406">
        <w:rPr>
          <w:b/>
          <w:sz w:val="22"/>
        </w:rPr>
        <w:t>2015</w:t>
      </w:r>
    </w:p>
    <w:p w14:paraId="6123A21E" w14:textId="51224FD9" w:rsidR="00345BAA" w:rsidRDefault="00345BAA"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sidRPr="00345BAA">
        <w:rPr>
          <w:i/>
          <w:sz w:val="22"/>
        </w:rPr>
        <w:t xml:space="preserve">Diversity &amp; Unity </w:t>
      </w:r>
      <w:r w:rsidRPr="00345BAA">
        <w:rPr>
          <w:sz w:val="22"/>
        </w:rPr>
        <w:t>5</w:t>
      </w:r>
      <w:r w:rsidRPr="00345BAA">
        <w:rPr>
          <w:sz w:val="22"/>
          <w:vertAlign w:val="superscript"/>
        </w:rPr>
        <w:t>th</w:t>
      </w:r>
      <w:r w:rsidRPr="00345BAA">
        <w:rPr>
          <w:sz w:val="22"/>
        </w:rPr>
        <w:t xml:space="preserve"> </w:t>
      </w:r>
      <w:r>
        <w:rPr>
          <w:sz w:val="22"/>
        </w:rPr>
        <w:t xml:space="preserve">Riga </w:t>
      </w:r>
      <w:r w:rsidRPr="00345BAA">
        <w:rPr>
          <w:sz w:val="22"/>
        </w:rPr>
        <w:t xml:space="preserve">International Textile &amp; </w:t>
      </w:r>
      <w:proofErr w:type="spellStart"/>
      <w:r w:rsidRPr="00345BAA">
        <w:rPr>
          <w:sz w:val="22"/>
        </w:rPr>
        <w:t>Fibre</w:t>
      </w:r>
      <w:proofErr w:type="spellEnd"/>
      <w:r w:rsidRPr="00345BAA">
        <w:rPr>
          <w:sz w:val="22"/>
        </w:rPr>
        <w:t xml:space="preserve"> Art Triennial</w:t>
      </w:r>
      <w:r>
        <w:rPr>
          <w:sz w:val="22"/>
        </w:rPr>
        <w:t xml:space="preserve"> Latvia</w:t>
      </w:r>
    </w:p>
    <w:p w14:paraId="7C31C337" w14:textId="152CA4FE" w:rsidR="00E334D7" w:rsidRPr="00345BAA" w:rsidRDefault="009658EA"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proofErr w:type="spellStart"/>
      <w:r w:rsidR="00E334D7">
        <w:rPr>
          <w:sz w:val="22"/>
        </w:rPr>
        <w:t>Aka</w:t>
      </w:r>
      <w:r w:rsidR="007E1B23">
        <w:rPr>
          <w:sz w:val="22"/>
        </w:rPr>
        <w:t>demia</w:t>
      </w:r>
      <w:proofErr w:type="spellEnd"/>
      <w:r w:rsidR="007E1B23">
        <w:rPr>
          <w:sz w:val="22"/>
        </w:rPr>
        <w:t xml:space="preserve"> </w:t>
      </w:r>
      <w:proofErr w:type="spellStart"/>
      <w:r w:rsidR="007E1B23">
        <w:rPr>
          <w:sz w:val="22"/>
        </w:rPr>
        <w:t>Sztuk</w:t>
      </w:r>
      <w:proofErr w:type="spellEnd"/>
      <w:r w:rsidR="007E1B23">
        <w:rPr>
          <w:sz w:val="22"/>
        </w:rPr>
        <w:t xml:space="preserve"> </w:t>
      </w:r>
      <w:proofErr w:type="spellStart"/>
      <w:r w:rsidR="007E1B23">
        <w:rPr>
          <w:sz w:val="22"/>
        </w:rPr>
        <w:t>Pieknych</w:t>
      </w:r>
      <w:proofErr w:type="spellEnd"/>
      <w:r w:rsidR="007E1B23">
        <w:rPr>
          <w:sz w:val="22"/>
        </w:rPr>
        <w:t>, Lodz, Poland</w:t>
      </w:r>
    </w:p>
    <w:p w14:paraId="6C61D00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sidRPr="00B56406">
        <w:rPr>
          <w:i/>
          <w:sz w:val="22"/>
        </w:rPr>
        <w:t>Taste</w:t>
      </w:r>
      <w:r w:rsidRPr="00B56406">
        <w:rPr>
          <w:sz w:val="22"/>
        </w:rPr>
        <w:t xml:space="preserve"> Contemporary Craft Fair, Geneva &amp; Zurich, Switzerland</w:t>
      </w:r>
    </w:p>
    <w:p w14:paraId="7F76BC70" w14:textId="77777777" w:rsidR="00EE5692" w:rsidRPr="00B56406" w:rsidRDefault="00EE5692"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i/>
          <w:sz w:val="22"/>
        </w:rPr>
      </w:pPr>
      <w:r w:rsidRPr="00EE5692">
        <w:rPr>
          <w:i/>
          <w:sz w:val="22"/>
        </w:rPr>
        <w:t>Seeds of Memory</w:t>
      </w:r>
      <w:r>
        <w:rPr>
          <w:i/>
          <w:sz w:val="22"/>
        </w:rPr>
        <w:t xml:space="preserve"> </w:t>
      </w:r>
      <w:r w:rsidRPr="00EE5692">
        <w:rPr>
          <w:sz w:val="22"/>
        </w:rPr>
        <w:t xml:space="preserve">NCCD </w:t>
      </w:r>
      <w:proofErr w:type="spellStart"/>
      <w:r w:rsidRPr="00EE5692">
        <w:rPr>
          <w:sz w:val="22"/>
        </w:rPr>
        <w:t>Sleaford</w:t>
      </w:r>
      <w:proofErr w:type="spellEnd"/>
      <w:r w:rsidRPr="00EE5692">
        <w:rPr>
          <w:sz w:val="22"/>
        </w:rPr>
        <w:t xml:space="preserve"> (solo)</w:t>
      </w:r>
    </w:p>
    <w:p w14:paraId="0928068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F8E596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2014</w:t>
      </w:r>
    </w:p>
    <w:p w14:paraId="7308BCC0" w14:textId="77777777" w:rsidR="00175777" w:rsidRPr="00B541B8"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Pr>
          <w:i/>
          <w:sz w:val="22"/>
        </w:rPr>
        <w:t xml:space="preserve">When Worlds Collide, </w:t>
      </w:r>
      <w:r>
        <w:rPr>
          <w:sz w:val="22"/>
        </w:rPr>
        <w:t>Smiths Row Gallery, Bury St. Edmunds (solo)</w:t>
      </w:r>
    </w:p>
    <w:p w14:paraId="313E0704" w14:textId="77777777" w:rsidR="00175777"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Pr>
          <w:i/>
          <w:sz w:val="22"/>
        </w:rPr>
        <w:t xml:space="preserve">Shock &amp; Awe, </w:t>
      </w:r>
      <w:r>
        <w:rPr>
          <w:sz w:val="22"/>
        </w:rPr>
        <w:t>Royal West of England Academy, Bristol</w:t>
      </w:r>
    </w:p>
    <w:p w14:paraId="339FE245" w14:textId="77777777" w:rsidR="00175777" w:rsidRPr="00B541B8"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sidRPr="00B56406">
        <w:rPr>
          <w:i/>
          <w:sz w:val="22"/>
        </w:rPr>
        <w:t>Elements of Place</w:t>
      </w:r>
      <w:r>
        <w:rPr>
          <w:sz w:val="22"/>
        </w:rPr>
        <w:t xml:space="preserve">, </w:t>
      </w:r>
      <w:r w:rsidRPr="00B541B8">
        <w:rPr>
          <w:i/>
          <w:sz w:val="22"/>
        </w:rPr>
        <w:t>Australian Residency Exhibition</w:t>
      </w:r>
      <w:r>
        <w:rPr>
          <w:sz w:val="22"/>
        </w:rPr>
        <w:t>, Craft ACT, Canberra</w:t>
      </w:r>
    </w:p>
    <w:p w14:paraId="17B8454A" w14:textId="77777777" w:rsidR="00175777" w:rsidRPr="00B541B8"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Pr>
          <w:i/>
          <w:sz w:val="22"/>
        </w:rPr>
        <w:t xml:space="preserve">Music Makers, Bluecoat Display Centre, </w:t>
      </w:r>
      <w:r>
        <w:rPr>
          <w:sz w:val="22"/>
        </w:rPr>
        <w:t>Liverpool</w:t>
      </w:r>
    </w:p>
    <w:p w14:paraId="1346E1A8" w14:textId="77777777" w:rsidR="00175777" w:rsidRPr="00B541B8"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Taste Contemporary Craft Fair, </w:t>
      </w:r>
      <w:r w:rsidRPr="00B541B8">
        <w:rPr>
          <w:sz w:val="22"/>
        </w:rPr>
        <w:t>Geneva</w:t>
      </w:r>
      <w:r>
        <w:rPr>
          <w:i/>
          <w:sz w:val="22"/>
        </w:rPr>
        <w:t xml:space="preserve"> </w:t>
      </w:r>
      <w:r w:rsidRPr="00B541B8">
        <w:rPr>
          <w:sz w:val="22"/>
        </w:rPr>
        <w:t>Switzerlan</w:t>
      </w:r>
      <w:r>
        <w:rPr>
          <w:i/>
          <w:sz w:val="22"/>
        </w:rPr>
        <w:t>d</w:t>
      </w:r>
    </w:p>
    <w:p w14:paraId="214B9F3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6D2872E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lastRenderedPageBreak/>
        <w:t>2013</w:t>
      </w:r>
    </w:p>
    <w:p w14:paraId="43CDB56E" w14:textId="77777777" w:rsidR="00175777" w:rsidRPr="00AB06DD" w:rsidRDefault="00175777" w:rsidP="00175777">
      <w:pPr>
        <w:tabs>
          <w:tab w:val="left" w:pos="284"/>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sidRPr="00AB06DD">
        <w:rPr>
          <w:i/>
          <w:sz w:val="22"/>
        </w:rPr>
        <w:t>To be or to have presents</w:t>
      </w:r>
      <w:r w:rsidRPr="00AB06DD">
        <w:rPr>
          <w:sz w:val="22"/>
        </w:rPr>
        <w:t xml:space="preserve">, </w:t>
      </w:r>
      <w:r>
        <w:rPr>
          <w:sz w:val="22"/>
        </w:rPr>
        <w:t xml:space="preserve">Project Space </w:t>
      </w:r>
      <w:r w:rsidRPr="00AB06DD">
        <w:rPr>
          <w:sz w:val="22"/>
        </w:rPr>
        <w:t>Tilburg, The Netherlands</w:t>
      </w:r>
      <w:r w:rsidRPr="00AB06DD">
        <w:rPr>
          <w:sz w:val="22"/>
        </w:rPr>
        <w:tab/>
      </w:r>
    </w:p>
    <w:p w14:paraId="45B613C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B97872">
        <w:rPr>
          <w:i/>
          <w:sz w:val="22"/>
        </w:rPr>
        <w:t xml:space="preserve">     Most Wanted</w:t>
      </w:r>
      <w:r>
        <w:rPr>
          <w:b/>
          <w:sz w:val="22"/>
        </w:rPr>
        <w:t xml:space="preserve">, </w:t>
      </w:r>
      <w:r w:rsidRPr="00B97872">
        <w:rPr>
          <w:sz w:val="22"/>
        </w:rPr>
        <w:t>Galerie Ra, Amsterdam (solo)</w:t>
      </w:r>
    </w:p>
    <w:p w14:paraId="75228D51" w14:textId="77777777" w:rsidR="00175777" w:rsidRPr="00115A7F"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115A7F">
        <w:rPr>
          <w:i/>
          <w:sz w:val="22"/>
        </w:rPr>
        <w:t xml:space="preserve">Kant </w:t>
      </w:r>
      <w:proofErr w:type="spellStart"/>
      <w:r w:rsidRPr="00115A7F">
        <w:rPr>
          <w:i/>
          <w:sz w:val="22"/>
        </w:rPr>
        <w:t>als</w:t>
      </w:r>
      <w:proofErr w:type="spellEnd"/>
      <w:r w:rsidRPr="00115A7F">
        <w:rPr>
          <w:i/>
          <w:sz w:val="22"/>
        </w:rPr>
        <w:t xml:space="preserve"> Kunst-La Dentelle un Art Design</w:t>
      </w:r>
      <w:r>
        <w:rPr>
          <w:i/>
          <w:sz w:val="22"/>
        </w:rPr>
        <w:t>,</w:t>
      </w:r>
      <w:r w:rsidRPr="00B97872">
        <w:rPr>
          <w:b/>
          <w:sz w:val="22"/>
        </w:rPr>
        <w:t xml:space="preserve"> </w:t>
      </w:r>
      <w:proofErr w:type="spellStart"/>
      <w:r w:rsidRPr="00115A7F">
        <w:rPr>
          <w:sz w:val="22"/>
        </w:rPr>
        <w:t>Vlaanderen</w:t>
      </w:r>
      <w:proofErr w:type="spellEnd"/>
      <w:r w:rsidRPr="00115A7F">
        <w:rPr>
          <w:sz w:val="22"/>
        </w:rPr>
        <w:t xml:space="preserve"> Galerie,</w:t>
      </w:r>
      <w:r>
        <w:rPr>
          <w:sz w:val="22"/>
        </w:rPr>
        <w:t xml:space="preserve"> </w:t>
      </w:r>
      <w:r w:rsidRPr="00115A7F">
        <w:rPr>
          <w:sz w:val="22"/>
        </w:rPr>
        <w:t>Brussels</w:t>
      </w:r>
    </w:p>
    <w:p w14:paraId="49944134" w14:textId="77777777" w:rsidR="00175777" w:rsidRDefault="00175777" w:rsidP="00175777">
      <w:pPr>
        <w:widowControl w:val="0"/>
        <w:autoSpaceDE w:val="0"/>
        <w:autoSpaceDN w:val="0"/>
        <w:adjustRightInd w:val="0"/>
        <w:spacing w:line="240" w:lineRule="auto"/>
        <w:rPr>
          <w:sz w:val="22"/>
        </w:rPr>
      </w:pPr>
      <w:r>
        <w:rPr>
          <w:sz w:val="22"/>
        </w:rPr>
        <w:t xml:space="preserve">     </w:t>
      </w:r>
      <w:r w:rsidRPr="00B97872">
        <w:rPr>
          <w:i/>
          <w:sz w:val="22"/>
        </w:rPr>
        <w:t>Restored &amp; Remixed</w:t>
      </w:r>
      <w:r w:rsidRPr="00B97872">
        <w:rPr>
          <w:sz w:val="22"/>
        </w:rPr>
        <w:t>, Scottish</w:t>
      </w:r>
      <w:r>
        <w:rPr>
          <w:b/>
          <w:sz w:val="22"/>
        </w:rPr>
        <w:t xml:space="preserve"> </w:t>
      </w:r>
      <w:r w:rsidRPr="00B97872">
        <w:rPr>
          <w:sz w:val="22"/>
        </w:rPr>
        <w:t>Gallery, Edinburgh (solo)</w:t>
      </w:r>
    </w:p>
    <w:p w14:paraId="098B999F" w14:textId="795890F7" w:rsidR="00566937" w:rsidRPr="00566937" w:rsidRDefault="00566937" w:rsidP="00566937">
      <w:pPr>
        <w:widowControl w:val="0"/>
        <w:autoSpaceDE w:val="0"/>
        <w:autoSpaceDN w:val="0"/>
        <w:adjustRightInd w:val="0"/>
        <w:spacing w:line="240" w:lineRule="auto"/>
        <w:rPr>
          <w:i/>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sidRPr="00566937">
        <w:rPr>
          <w:i/>
          <w:sz w:val="22"/>
        </w:rPr>
        <w:t xml:space="preserve">     </w:t>
      </w:r>
      <w:r>
        <w:rPr>
          <w:bCs/>
          <w:i/>
          <w:sz w:val="22"/>
        </w:rPr>
        <w:t xml:space="preserve">Finding </w:t>
      </w:r>
      <w:proofErr w:type="gramStart"/>
      <w:r>
        <w:rPr>
          <w:bCs/>
          <w:i/>
          <w:sz w:val="22"/>
        </w:rPr>
        <w:t>The</w:t>
      </w:r>
      <w:proofErr w:type="gramEnd"/>
      <w:r>
        <w:rPr>
          <w:bCs/>
          <w:i/>
          <w:sz w:val="22"/>
        </w:rPr>
        <w:t xml:space="preserve"> Unicorn Tapestries Mythical And Modern, </w:t>
      </w:r>
      <w:r w:rsidRPr="00566937">
        <w:rPr>
          <w:bCs/>
          <w:sz w:val="22"/>
        </w:rPr>
        <w:t>Fleming Gallery, London</w:t>
      </w:r>
    </w:p>
    <w:p w14:paraId="57964D91" w14:textId="77777777" w:rsidR="00175777" w:rsidRDefault="00175777" w:rsidP="00175777">
      <w:pPr>
        <w:widowControl w:val="0"/>
        <w:autoSpaceDE w:val="0"/>
        <w:autoSpaceDN w:val="0"/>
        <w:adjustRightInd w:val="0"/>
        <w:spacing w:line="240" w:lineRule="auto"/>
        <w:rPr>
          <w:sz w:val="22"/>
        </w:rPr>
      </w:pPr>
      <w:r>
        <w:rPr>
          <w:i/>
          <w:sz w:val="22"/>
        </w:rPr>
        <w:t xml:space="preserve">     Forever Changes, </w:t>
      </w:r>
      <w:r w:rsidRPr="00B97872">
        <w:rPr>
          <w:sz w:val="22"/>
        </w:rPr>
        <w:t xml:space="preserve">Burton Art Gallery &amp; Museum, </w:t>
      </w:r>
      <w:proofErr w:type="spellStart"/>
      <w:r>
        <w:rPr>
          <w:sz w:val="22"/>
        </w:rPr>
        <w:t>Bideford</w:t>
      </w:r>
      <w:proofErr w:type="spellEnd"/>
      <w:r>
        <w:rPr>
          <w:sz w:val="22"/>
        </w:rPr>
        <w:t xml:space="preserve"> (solo)</w:t>
      </w:r>
    </w:p>
    <w:p w14:paraId="3C2AA02C" w14:textId="77777777" w:rsidR="00175777" w:rsidRPr="0024177E"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Georgia"/>
          <w:sz w:val="22"/>
          <w:szCs w:val="21"/>
        </w:rPr>
      </w:pPr>
      <w:r w:rsidRPr="00BD3C72">
        <w:rPr>
          <w:i/>
          <w:sz w:val="22"/>
        </w:rPr>
        <w:t>Beauty is the First Test</w:t>
      </w:r>
      <w:r w:rsidRPr="0024177E">
        <w:rPr>
          <w:sz w:val="24"/>
        </w:rPr>
        <w:t xml:space="preserve">, </w:t>
      </w:r>
      <w:r w:rsidRPr="0024177E">
        <w:rPr>
          <w:rFonts w:cs="Arial"/>
          <w:bCs/>
          <w:color w:val="214E15"/>
          <w:sz w:val="22"/>
          <w:szCs w:val="26"/>
        </w:rPr>
        <w:t>The National Centre for Craft &amp; Design and Design Factory</w:t>
      </w:r>
    </w:p>
    <w:p w14:paraId="4A4F926C" w14:textId="77777777" w:rsidR="00175777" w:rsidRPr="0024177E" w:rsidRDefault="00175777" w:rsidP="00175777">
      <w:pPr>
        <w:widowControl w:val="0"/>
        <w:autoSpaceDE w:val="0"/>
        <w:autoSpaceDN w:val="0"/>
        <w:adjustRightInd w:val="0"/>
        <w:spacing w:line="240" w:lineRule="auto"/>
        <w:ind w:left="2" w:firstLine="298"/>
        <w:rPr>
          <w:rFonts w:cs="Arial"/>
          <w:color w:val="auto"/>
          <w:sz w:val="22"/>
          <w:szCs w:val="30"/>
        </w:rPr>
      </w:pPr>
      <w:r w:rsidRPr="0024177E">
        <w:rPr>
          <w:rFonts w:cs="Arial"/>
          <w:i/>
          <w:color w:val="auto"/>
          <w:sz w:val="22"/>
          <w:szCs w:val="30"/>
        </w:rPr>
        <w:t>Badges &amp; Buttons - Waistcoats &amp; Vests</w:t>
      </w:r>
      <w:r>
        <w:rPr>
          <w:rFonts w:cs="Arial"/>
          <w:color w:val="auto"/>
          <w:sz w:val="22"/>
          <w:szCs w:val="30"/>
        </w:rPr>
        <w:t xml:space="preserve">, </w:t>
      </w:r>
      <w:r>
        <w:rPr>
          <w:sz w:val="22"/>
        </w:rPr>
        <w:t xml:space="preserve">Light Art &amp; </w:t>
      </w:r>
      <w:r w:rsidRPr="0024177E">
        <w:rPr>
          <w:sz w:val="22"/>
        </w:rPr>
        <w:t>Design Gallery</w:t>
      </w:r>
      <w:r>
        <w:rPr>
          <w:sz w:val="22"/>
        </w:rPr>
        <w:t xml:space="preserve">, North </w:t>
      </w:r>
      <w:r w:rsidRPr="0024177E">
        <w:rPr>
          <w:sz w:val="22"/>
        </w:rPr>
        <w:t>Carolina</w:t>
      </w:r>
    </w:p>
    <w:p w14:paraId="69B11C4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4A9721A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2012</w:t>
      </w:r>
    </w:p>
    <w:p w14:paraId="22F36E58" w14:textId="77777777" w:rsidR="00175777" w:rsidRPr="00B97872"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     </w:t>
      </w:r>
      <w:r>
        <w:rPr>
          <w:i/>
          <w:sz w:val="22"/>
        </w:rPr>
        <w:t xml:space="preserve">Forever Changes, </w:t>
      </w:r>
      <w:r w:rsidRPr="00B97872">
        <w:rPr>
          <w:sz w:val="22"/>
        </w:rPr>
        <w:t xml:space="preserve">Dovecot </w:t>
      </w:r>
      <w:proofErr w:type="spellStart"/>
      <w:proofErr w:type="gramStart"/>
      <w:r>
        <w:rPr>
          <w:sz w:val="22"/>
        </w:rPr>
        <w:t>Studios,</w:t>
      </w:r>
      <w:r w:rsidRPr="00B97872">
        <w:rPr>
          <w:sz w:val="22"/>
        </w:rPr>
        <w:t>Edinburgh</w:t>
      </w:r>
      <w:proofErr w:type="spellEnd"/>
      <w:proofErr w:type="gramEnd"/>
      <w:r>
        <w:rPr>
          <w:i/>
          <w:sz w:val="22"/>
        </w:rPr>
        <w:t xml:space="preserve"> </w:t>
      </w:r>
      <w:r w:rsidRPr="00B97872">
        <w:rPr>
          <w:sz w:val="22"/>
        </w:rPr>
        <w:t>(solo)</w:t>
      </w:r>
    </w:p>
    <w:p w14:paraId="6FDCFBE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Pr>
          <w:i/>
          <w:sz w:val="22"/>
        </w:rPr>
        <w:t xml:space="preserve">Forever Changes, </w:t>
      </w:r>
      <w:r>
        <w:rPr>
          <w:sz w:val="22"/>
        </w:rPr>
        <w:t>Ruthin Craft Centre, Wales (solo)</w:t>
      </w:r>
    </w:p>
    <w:p w14:paraId="0BB90099" w14:textId="77777777" w:rsidR="00175777" w:rsidRPr="00847670"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proofErr w:type="spellStart"/>
      <w:r w:rsidRPr="00847670">
        <w:rPr>
          <w:i/>
          <w:sz w:val="22"/>
        </w:rPr>
        <w:t>Needleworks</w:t>
      </w:r>
      <w:proofErr w:type="spellEnd"/>
      <w:r>
        <w:rPr>
          <w:i/>
          <w:sz w:val="22"/>
        </w:rPr>
        <w:t xml:space="preserve">, </w:t>
      </w:r>
      <w:r w:rsidRPr="00847670">
        <w:rPr>
          <w:sz w:val="22"/>
        </w:rPr>
        <w:t xml:space="preserve">Galerie </w:t>
      </w:r>
      <w:proofErr w:type="spellStart"/>
      <w:r w:rsidRPr="00847670">
        <w:rPr>
          <w:sz w:val="22"/>
        </w:rPr>
        <w:t>Handwerk</w:t>
      </w:r>
      <w:proofErr w:type="spellEnd"/>
      <w:r w:rsidRPr="00847670">
        <w:rPr>
          <w:sz w:val="22"/>
        </w:rPr>
        <w:t>, Munich</w:t>
      </w:r>
    </w:p>
    <w:p w14:paraId="5358B73C" w14:textId="77777777" w:rsidR="00175777" w:rsidRPr="00FF54AF"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Helvetica"/>
          <w:sz w:val="21"/>
          <w:szCs w:val="21"/>
        </w:rPr>
      </w:pPr>
      <w:r w:rsidRPr="00BD3C72">
        <w:rPr>
          <w:i/>
          <w:sz w:val="22"/>
        </w:rPr>
        <w:t>Beauty is the First Test</w:t>
      </w:r>
      <w:r>
        <w:rPr>
          <w:sz w:val="22"/>
        </w:rPr>
        <w:t xml:space="preserve">, </w:t>
      </w:r>
      <w:r w:rsidRPr="00FF54AF">
        <w:rPr>
          <w:rFonts w:cs="Helvetica"/>
          <w:sz w:val="21"/>
          <w:szCs w:val="21"/>
        </w:rPr>
        <w:t>Pumphouse Gallery, Battersea Park, London</w:t>
      </w:r>
    </w:p>
    <w:p w14:paraId="0D7A67D8" w14:textId="77777777" w:rsidR="00175777" w:rsidRPr="00FF54AF"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rFonts w:cs="Helvetica"/>
          <w:sz w:val="22"/>
        </w:rPr>
      </w:pPr>
      <w:r w:rsidRPr="00FF54AF">
        <w:rPr>
          <w:rFonts w:cs="Helvetica"/>
          <w:i/>
          <w:iCs/>
          <w:sz w:val="22"/>
          <w:szCs w:val="25"/>
        </w:rPr>
        <w:t>Badges and Buttons - Waistcoats and Vests,</w:t>
      </w:r>
      <w:r w:rsidRPr="00FF54AF">
        <w:rPr>
          <w:rFonts w:cs="Helvetica"/>
          <w:iCs/>
          <w:sz w:val="22"/>
          <w:szCs w:val="25"/>
        </w:rPr>
        <w:t xml:space="preserve"> Velvet da Vinci, San Francisco</w:t>
      </w:r>
    </w:p>
    <w:p w14:paraId="2BEE844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sidRPr="00684B9D">
        <w:rPr>
          <w:i/>
          <w:sz w:val="22"/>
        </w:rPr>
        <w:t>Collect</w:t>
      </w:r>
      <w:r w:rsidRPr="00684B9D">
        <w:rPr>
          <w:sz w:val="22"/>
        </w:rPr>
        <w:t>, Bluecoat Display Centre, Liverpool, Saatchi Gallery, London</w:t>
      </w:r>
    </w:p>
    <w:p w14:paraId="7855D4E9" w14:textId="77777777" w:rsidR="00175777" w:rsidRPr="00684B9D"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Pr>
          <w:i/>
          <w:sz w:val="22"/>
        </w:rPr>
        <w:t>Modern Masters 2012,</w:t>
      </w:r>
      <w:r>
        <w:rPr>
          <w:sz w:val="22"/>
        </w:rPr>
        <w:t xml:space="preserve"> International Trade Fair, Munich</w:t>
      </w:r>
    </w:p>
    <w:p w14:paraId="0FD5DA2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1A1F704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2011</w:t>
      </w:r>
      <w:r>
        <w:rPr>
          <w:b/>
          <w:sz w:val="22"/>
        </w:rPr>
        <w:tab/>
      </w:r>
    </w:p>
    <w:p w14:paraId="4323004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22"/>
        </w:rPr>
      </w:pPr>
      <w:r>
        <w:rPr>
          <w:b/>
          <w:sz w:val="22"/>
        </w:rPr>
        <w:tab/>
      </w:r>
      <w:r>
        <w:rPr>
          <w:i/>
          <w:sz w:val="22"/>
        </w:rPr>
        <w:t>Lost in Lace</w:t>
      </w:r>
      <w:r>
        <w:rPr>
          <w:b/>
          <w:sz w:val="22"/>
        </w:rPr>
        <w:t xml:space="preserve">, </w:t>
      </w:r>
      <w:r w:rsidRPr="004557DC">
        <w:rPr>
          <w:sz w:val="22"/>
        </w:rPr>
        <w:t>Birmingham Museum &amp; Art Gallery</w:t>
      </w:r>
    </w:p>
    <w:p w14:paraId="30CF5FC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b/>
          <w:sz w:val="22"/>
        </w:rPr>
      </w:pPr>
      <w:r>
        <w:rPr>
          <w:i/>
          <w:sz w:val="22"/>
        </w:rPr>
        <w:t xml:space="preserve">     Ra Presents, </w:t>
      </w:r>
      <w:r w:rsidRPr="00FF4243">
        <w:rPr>
          <w:sz w:val="22"/>
        </w:rPr>
        <w:t>Galerie Ra, Amsterdam</w:t>
      </w:r>
    </w:p>
    <w:p w14:paraId="1E99BB3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sz w:val="22"/>
        </w:rPr>
      </w:pPr>
      <w:r>
        <w:rPr>
          <w:i/>
          <w:sz w:val="22"/>
        </w:rPr>
        <w:t xml:space="preserve">BITE-SIZE, </w:t>
      </w:r>
      <w:r w:rsidRPr="00885FB5">
        <w:rPr>
          <w:sz w:val="22"/>
        </w:rPr>
        <w:t>The Daiwa Foundation, London</w:t>
      </w:r>
    </w:p>
    <w:p w14:paraId="0AB02518" w14:textId="77777777" w:rsidR="00175777" w:rsidRPr="00885FB5"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9D1B21">
        <w:rPr>
          <w:i/>
          <w:sz w:val="22"/>
        </w:rPr>
        <w:t>Made to Last</w:t>
      </w:r>
      <w:r>
        <w:rPr>
          <w:sz w:val="22"/>
        </w:rPr>
        <w:t>, Salisbury International Arts Festival</w:t>
      </w:r>
    </w:p>
    <w:p w14:paraId="228BC3B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rPr>
          <w:b/>
          <w:sz w:val="22"/>
        </w:rPr>
      </w:pPr>
      <w:r>
        <w:rPr>
          <w:i/>
          <w:sz w:val="22"/>
        </w:rPr>
        <w:t xml:space="preserve">Collected, </w:t>
      </w:r>
      <w:r w:rsidRPr="005B44EC">
        <w:rPr>
          <w:sz w:val="22"/>
        </w:rPr>
        <w:t>Bluecoat Display Centre, Liverpool</w:t>
      </w:r>
    </w:p>
    <w:p w14:paraId="7D7DE269" w14:textId="6163C663" w:rsidR="009A2395" w:rsidRDefault="00175777" w:rsidP="009A23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22"/>
        </w:rPr>
      </w:pPr>
      <w:r>
        <w:rPr>
          <w:b/>
          <w:sz w:val="22"/>
        </w:rPr>
        <w:tab/>
      </w:r>
      <w:r>
        <w:rPr>
          <w:i/>
          <w:sz w:val="22"/>
        </w:rPr>
        <w:t>Collect,</w:t>
      </w:r>
      <w:r>
        <w:rPr>
          <w:sz w:val="22"/>
        </w:rPr>
        <w:t xml:space="preserve"> Bluecoat Display Centre, Liverpool,</w:t>
      </w:r>
      <w:r>
        <w:rPr>
          <w:i/>
          <w:sz w:val="22"/>
        </w:rPr>
        <w:t xml:space="preserve"> </w:t>
      </w:r>
      <w:r w:rsidRPr="005B776D">
        <w:rPr>
          <w:sz w:val="22"/>
        </w:rPr>
        <w:t>Saatchi Gallery, London</w:t>
      </w:r>
    </w:p>
    <w:p w14:paraId="4BBEA1B3" w14:textId="77777777" w:rsidR="009A2395" w:rsidRDefault="009A2395" w:rsidP="009A239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sz w:val="22"/>
        </w:rPr>
      </w:pPr>
    </w:p>
    <w:p w14:paraId="3C75FF9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84" w:hanging="284"/>
        <w:rPr>
          <w:b/>
          <w:sz w:val="22"/>
        </w:rPr>
      </w:pPr>
      <w:r>
        <w:rPr>
          <w:i/>
          <w:sz w:val="22"/>
        </w:rPr>
        <w:tab/>
      </w:r>
    </w:p>
    <w:p w14:paraId="15DC3F3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2010</w:t>
      </w:r>
      <w:r>
        <w:rPr>
          <w:b/>
          <w:sz w:val="22"/>
        </w:rPr>
        <w:tab/>
      </w:r>
      <w:r>
        <w:rPr>
          <w:b/>
          <w:sz w:val="22"/>
        </w:rPr>
        <w:tab/>
      </w:r>
    </w:p>
    <w:p w14:paraId="3D72139F" w14:textId="09DB9E75" w:rsidR="00175777" w:rsidRPr="00B04079" w:rsidRDefault="00175777" w:rsidP="00175777">
      <w:pPr>
        <w:widowControl w:val="0"/>
        <w:autoSpaceDE w:val="0"/>
        <w:autoSpaceDN w:val="0"/>
        <w:adjustRightInd w:val="0"/>
        <w:spacing w:line="240" w:lineRule="auto"/>
        <w:rPr>
          <w:i/>
          <w:sz w:val="22"/>
        </w:rPr>
      </w:pPr>
      <w:r w:rsidRPr="00B04079">
        <w:rPr>
          <w:b/>
          <w:i/>
          <w:sz w:val="22"/>
        </w:rPr>
        <w:t xml:space="preserve"> </w:t>
      </w:r>
      <w:r w:rsidRPr="00B04079">
        <w:rPr>
          <w:i/>
          <w:sz w:val="22"/>
        </w:rPr>
        <w:t xml:space="preserve">   </w:t>
      </w:r>
      <w:r w:rsidR="009A2395">
        <w:rPr>
          <w:i/>
          <w:sz w:val="22"/>
        </w:rPr>
        <w:t xml:space="preserve"> </w:t>
      </w:r>
      <w:r w:rsidRPr="00B04079">
        <w:rPr>
          <w:rFonts w:cs="Geneva"/>
          <w:i/>
          <w:color w:val="auto"/>
          <w:sz w:val="22"/>
          <w:szCs w:val="26"/>
        </w:rPr>
        <w:t>Men of Cloth</w:t>
      </w:r>
      <w:r>
        <w:rPr>
          <w:rFonts w:cs="Geneva"/>
          <w:color w:val="auto"/>
          <w:sz w:val="22"/>
          <w:szCs w:val="26"/>
        </w:rPr>
        <w:t xml:space="preserve">, </w:t>
      </w:r>
      <w:r w:rsidRPr="00B04079">
        <w:rPr>
          <w:rFonts w:cs="Geneva"/>
          <w:color w:val="auto"/>
          <w:sz w:val="22"/>
          <w:szCs w:val="26"/>
        </w:rPr>
        <w:t>Waterside Arts Centre, Sale, Manchester</w:t>
      </w:r>
    </w:p>
    <w:p w14:paraId="5C679127" w14:textId="77777777" w:rsidR="00175777"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t>Collect,</w:t>
      </w:r>
      <w:r>
        <w:rPr>
          <w:sz w:val="22"/>
        </w:rPr>
        <w:t xml:space="preserve"> Bluecoat Display Centre, Liverpool,</w:t>
      </w:r>
      <w:r>
        <w:rPr>
          <w:i/>
          <w:sz w:val="22"/>
        </w:rPr>
        <w:t xml:space="preserve"> </w:t>
      </w:r>
      <w:r w:rsidRPr="005B776D">
        <w:rPr>
          <w:sz w:val="22"/>
        </w:rPr>
        <w:t>Saatchi Gallery, London</w:t>
      </w:r>
    </w:p>
    <w:p w14:paraId="0C386F92" w14:textId="10C8FE97" w:rsidR="00175777" w:rsidRDefault="009A2395"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00175777" w:rsidRPr="00B04079">
        <w:rPr>
          <w:i/>
          <w:sz w:val="22"/>
        </w:rPr>
        <w:t>Bending More Lines</w:t>
      </w:r>
      <w:r w:rsidR="00175777">
        <w:rPr>
          <w:sz w:val="22"/>
        </w:rPr>
        <w:t xml:space="preserve">, 62 Group Exhibition, </w:t>
      </w:r>
      <w:r w:rsidR="00175777" w:rsidRPr="00B04079">
        <w:rPr>
          <w:rFonts w:cs="Geneva"/>
          <w:color w:val="auto"/>
          <w:sz w:val="22"/>
          <w:szCs w:val="26"/>
        </w:rPr>
        <w:t>Museum Rijswijk, Netherlands</w:t>
      </w:r>
    </w:p>
    <w:p w14:paraId="6C1CE4D1" w14:textId="77777777" w:rsidR="00175777"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r>
      <w:r w:rsidRPr="00B04079">
        <w:rPr>
          <w:i/>
          <w:sz w:val="22"/>
        </w:rPr>
        <w:t>The Honey Bee and the Hive</w:t>
      </w:r>
      <w:r>
        <w:rPr>
          <w:sz w:val="22"/>
        </w:rPr>
        <w:t xml:space="preserve"> curated by Wendy Ramshaw for CAA, London</w:t>
      </w:r>
    </w:p>
    <w:p w14:paraId="2B830948" w14:textId="35B3254C"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733CD6">
        <w:rPr>
          <w:i/>
          <w:sz w:val="22"/>
        </w:rPr>
        <w:t>Vase Attacks</w:t>
      </w:r>
      <w:r>
        <w:rPr>
          <w:sz w:val="22"/>
        </w:rPr>
        <w:t>, Galerie Ra,</w:t>
      </w:r>
      <w:r w:rsidR="00FF54AF">
        <w:rPr>
          <w:sz w:val="22"/>
        </w:rPr>
        <w:t xml:space="preserve"> </w:t>
      </w:r>
      <w:r>
        <w:rPr>
          <w:sz w:val="22"/>
        </w:rPr>
        <w:t>Amsterdam</w:t>
      </w:r>
      <w:r w:rsidRPr="00733CD6">
        <w:rPr>
          <w:sz w:val="22"/>
        </w:rPr>
        <w:t xml:space="preserve"> </w:t>
      </w:r>
      <w:r>
        <w:rPr>
          <w:sz w:val="22"/>
        </w:rPr>
        <w:t>(NL) (solo)</w:t>
      </w:r>
    </w:p>
    <w:p w14:paraId="5D07E399" w14:textId="77777777" w:rsidR="00175777" w:rsidRPr="005B776D"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i/>
          <w:sz w:val="22"/>
        </w:rPr>
      </w:pPr>
      <w:r>
        <w:rPr>
          <w:sz w:val="22"/>
        </w:rPr>
        <w:t xml:space="preserve">    </w:t>
      </w:r>
      <w:r w:rsidRPr="00733CD6">
        <w:rPr>
          <w:i/>
          <w:sz w:val="22"/>
        </w:rPr>
        <w:t>Frame</w:t>
      </w:r>
      <w:r>
        <w:rPr>
          <w:sz w:val="22"/>
        </w:rPr>
        <w:t>, Munich, Galerie Ra</w:t>
      </w:r>
    </w:p>
    <w:p w14:paraId="12B359A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0581F7F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2009</w:t>
      </w:r>
    </w:p>
    <w:p w14:paraId="661271FB" w14:textId="77777777" w:rsidR="00175777" w:rsidRPr="005B776D"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sidRPr="00C3339A">
        <w:rPr>
          <w:i/>
          <w:sz w:val="22"/>
        </w:rPr>
        <w:t>Thread Baring,</w:t>
      </w:r>
      <w:r>
        <w:rPr>
          <w:i/>
          <w:sz w:val="22"/>
        </w:rPr>
        <w:t xml:space="preserve"> </w:t>
      </w:r>
      <w:r>
        <w:rPr>
          <w:sz w:val="22"/>
        </w:rPr>
        <w:t>UWM Union</w:t>
      </w:r>
      <w:r w:rsidRPr="005B776D">
        <w:rPr>
          <w:sz w:val="22"/>
        </w:rPr>
        <w:t xml:space="preserve"> Gallery, </w:t>
      </w:r>
      <w:r w:rsidRPr="005B776D">
        <w:rPr>
          <w:rFonts w:cs="Helvetica"/>
          <w:color w:val="auto"/>
          <w:sz w:val="22"/>
          <w:szCs w:val="24"/>
        </w:rPr>
        <w:t>University of Wisconsin-Milwaukee</w:t>
      </w:r>
      <w:r>
        <w:rPr>
          <w:rFonts w:cs="Helvetica"/>
          <w:color w:val="auto"/>
          <w:sz w:val="22"/>
          <w:szCs w:val="24"/>
        </w:rPr>
        <w:t>, USA</w:t>
      </w:r>
    </w:p>
    <w:p w14:paraId="6CAB8D50" w14:textId="77777777" w:rsidR="00175777" w:rsidRPr="005B776D"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ab/>
      </w:r>
      <w:r w:rsidRPr="005B776D">
        <w:rPr>
          <w:i/>
          <w:sz w:val="22"/>
        </w:rPr>
        <w:t xml:space="preserve">Through an Eye </w:t>
      </w:r>
      <w:r>
        <w:rPr>
          <w:i/>
          <w:sz w:val="22"/>
        </w:rPr>
        <w:t>Brightly</w:t>
      </w:r>
      <w:r w:rsidRPr="005B776D">
        <w:rPr>
          <w:sz w:val="22"/>
        </w:rPr>
        <w:t>, Circus/CAA, London (solo)</w:t>
      </w:r>
    </w:p>
    <w:p w14:paraId="0C591BD2" w14:textId="77777777" w:rsidR="00175777" w:rsidRPr="005B776D"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rPr>
          <w:i/>
          <w:sz w:val="22"/>
        </w:rPr>
      </w:pPr>
      <w:r>
        <w:rPr>
          <w:b/>
          <w:sz w:val="22"/>
        </w:rPr>
        <w:tab/>
      </w:r>
      <w:r w:rsidRPr="005B776D">
        <w:rPr>
          <w:i/>
          <w:sz w:val="22"/>
        </w:rPr>
        <w:t>Select</w:t>
      </w:r>
      <w:r>
        <w:rPr>
          <w:i/>
          <w:sz w:val="22"/>
        </w:rPr>
        <w:t xml:space="preserve"> at Collect, </w:t>
      </w:r>
      <w:r w:rsidRPr="005B776D">
        <w:rPr>
          <w:sz w:val="22"/>
        </w:rPr>
        <w:t>Saatchi Gallery, London</w:t>
      </w:r>
    </w:p>
    <w:p w14:paraId="518CEE2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A9170C">
        <w:rPr>
          <w:b/>
          <w:i/>
          <w:sz w:val="22"/>
        </w:rPr>
        <w:t xml:space="preserve">    </w:t>
      </w:r>
      <w:r w:rsidRPr="00A9170C">
        <w:rPr>
          <w:i/>
          <w:sz w:val="22"/>
        </w:rPr>
        <w:t>Vase Attacks</w:t>
      </w:r>
      <w:r>
        <w:rPr>
          <w:sz w:val="22"/>
        </w:rPr>
        <w:t>, Velvet da Vinci, San Francisco (solo)</w:t>
      </w:r>
    </w:p>
    <w:p w14:paraId="269A189B" w14:textId="31FF0BEF"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E9626E">
        <w:rPr>
          <w:i/>
          <w:sz w:val="22"/>
        </w:rPr>
        <w:t>Beyond Pattern</w:t>
      </w:r>
      <w:r w:rsidR="009A2395">
        <w:rPr>
          <w:sz w:val="22"/>
        </w:rPr>
        <w:t>, Oriel Davies Gallery</w:t>
      </w:r>
    </w:p>
    <w:p w14:paraId="00AEA72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994114">
        <w:rPr>
          <w:i/>
          <w:sz w:val="22"/>
        </w:rPr>
        <w:t>Pretty Deadly</w:t>
      </w:r>
      <w:r>
        <w:rPr>
          <w:sz w:val="22"/>
        </w:rPr>
        <w:t>, The Naughton Gallery at Queens, Belfast Festival (solo)</w:t>
      </w:r>
    </w:p>
    <w:p w14:paraId="474E9F5D" w14:textId="71DFA4EF"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Stroud </w:t>
      </w:r>
      <w:r w:rsidR="009A2395">
        <w:rPr>
          <w:sz w:val="22"/>
        </w:rPr>
        <w:t>International Textiles Festival</w:t>
      </w:r>
    </w:p>
    <w:p w14:paraId="2E448EB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sidRPr="00E9626E">
        <w:rPr>
          <w:i/>
          <w:sz w:val="22"/>
        </w:rPr>
        <w:t>Love Handle’s</w:t>
      </w:r>
      <w:r>
        <w:rPr>
          <w:sz w:val="22"/>
        </w:rPr>
        <w:t>, CAA, London.</w:t>
      </w:r>
    </w:p>
    <w:p w14:paraId="17242FA4" w14:textId="77777777" w:rsidR="00175777" w:rsidRPr="00A9170C"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rPr>
      </w:pPr>
    </w:p>
    <w:p w14:paraId="624477A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2008</w:t>
      </w:r>
    </w:p>
    <w:p w14:paraId="77AF09A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31"/>
        <w:rPr>
          <w:sz w:val="22"/>
        </w:rPr>
      </w:pPr>
      <w:r>
        <w:rPr>
          <w:b/>
          <w:sz w:val="22"/>
        </w:rPr>
        <w:t xml:space="preserve">    </w:t>
      </w:r>
      <w:r>
        <w:rPr>
          <w:i/>
          <w:sz w:val="22"/>
        </w:rPr>
        <w:t xml:space="preserve">West Meets West, </w:t>
      </w:r>
      <w:r>
        <w:rPr>
          <w:sz w:val="22"/>
        </w:rPr>
        <w:t>Velvet da Vinci, San Francisco, Bluecoat Display Centre, Liverpool</w:t>
      </w:r>
    </w:p>
    <w:p w14:paraId="1112FAAE" w14:textId="34AAA5AF"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31"/>
        <w:rPr>
          <w:sz w:val="22"/>
        </w:rPr>
      </w:pPr>
      <w:r>
        <w:rPr>
          <w:sz w:val="22"/>
        </w:rPr>
        <w:t xml:space="preserve">    </w:t>
      </w:r>
      <w:r w:rsidRPr="00E9626E">
        <w:rPr>
          <w:i/>
          <w:sz w:val="22"/>
        </w:rPr>
        <w:t>Art of the Stitch</w:t>
      </w:r>
      <w:r>
        <w:rPr>
          <w:sz w:val="22"/>
        </w:rPr>
        <w:t>, Embroiderers’ Guild,</w:t>
      </w:r>
      <w:r w:rsidR="00FF54AF">
        <w:rPr>
          <w:sz w:val="22"/>
        </w:rPr>
        <w:t xml:space="preserve"> </w:t>
      </w:r>
      <w:r>
        <w:rPr>
          <w:sz w:val="22"/>
        </w:rPr>
        <w:t xml:space="preserve">The </w:t>
      </w:r>
      <w:proofErr w:type="spellStart"/>
      <w:r>
        <w:rPr>
          <w:sz w:val="22"/>
        </w:rPr>
        <w:t>Waterhall</w:t>
      </w:r>
      <w:proofErr w:type="spellEnd"/>
      <w:r>
        <w:rPr>
          <w:sz w:val="22"/>
        </w:rPr>
        <w:t>, Birmingham Museums &amp; Art Gallery</w:t>
      </w:r>
    </w:p>
    <w:p w14:paraId="2027ADF8" w14:textId="77777777" w:rsidR="00175777" w:rsidRDefault="00175777" w:rsidP="00175777">
      <w:pPr>
        <w:tabs>
          <w:tab w:val="left" w:pos="284"/>
          <w:tab w:val="left" w:pos="1440"/>
          <w:tab w:val="left" w:pos="2160"/>
          <w:tab w:val="left" w:pos="2880"/>
          <w:tab w:val="left" w:pos="3600"/>
          <w:tab w:val="left" w:pos="4320"/>
          <w:tab w:val="left" w:pos="5040"/>
          <w:tab w:val="left" w:pos="5760"/>
          <w:tab w:val="left" w:pos="6480"/>
          <w:tab w:val="left" w:pos="7200"/>
          <w:tab w:val="left" w:pos="7920"/>
        </w:tabs>
        <w:ind w:right="-572"/>
        <w:rPr>
          <w:sz w:val="22"/>
        </w:rPr>
      </w:pPr>
      <w:r>
        <w:rPr>
          <w:sz w:val="22"/>
        </w:rPr>
        <w:tab/>
      </w:r>
      <w:r w:rsidRPr="003648BF">
        <w:rPr>
          <w:i/>
          <w:sz w:val="22"/>
        </w:rPr>
        <w:t>Inside Out</w:t>
      </w:r>
      <w:r>
        <w:rPr>
          <w:sz w:val="22"/>
        </w:rPr>
        <w:t xml:space="preserve">, </w:t>
      </w:r>
      <w:proofErr w:type="spellStart"/>
      <w:r>
        <w:rPr>
          <w:sz w:val="22"/>
        </w:rPr>
        <w:t>Wysing</w:t>
      </w:r>
      <w:proofErr w:type="spellEnd"/>
      <w:r>
        <w:rPr>
          <w:sz w:val="22"/>
        </w:rPr>
        <w:t xml:space="preserve"> Arts Centre, Bourn</w:t>
      </w:r>
    </w:p>
    <w:p w14:paraId="2D49C4E2" w14:textId="77777777" w:rsidR="00175777" w:rsidRPr="005652A0"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431"/>
        <w:rPr>
          <w:sz w:val="22"/>
        </w:rPr>
      </w:pPr>
      <w:r>
        <w:rPr>
          <w:sz w:val="22"/>
        </w:rPr>
        <w:t xml:space="preserve">    Contemporary Craft to Go, Hove Museum &amp; Art Gallery</w:t>
      </w:r>
    </w:p>
    <w:p w14:paraId="0212D804" w14:textId="77777777" w:rsidR="00175777" w:rsidRPr="00C015AB"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Pr>
          <w:i/>
          <w:sz w:val="22"/>
        </w:rPr>
        <w:t xml:space="preserve">Collect, </w:t>
      </w:r>
      <w:r>
        <w:rPr>
          <w:sz w:val="22"/>
        </w:rPr>
        <w:t>The Gallery Ruthin, V &amp; A Museum, London</w:t>
      </w:r>
    </w:p>
    <w:p w14:paraId="27F5B0A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2"/>
        <w:rPr>
          <w:sz w:val="22"/>
        </w:rPr>
      </w:pPr>
      <w:r>
        <w:rPr>
          <w:b/>
          <w:sz w:val="22"/>
        </w:rPr>
        <w:t xml:space="preserve">    </w:t>
      </w:r>
      <w:r>
        <w:rPr>
          <w:i/>
          <w:sz w:val="22"/>
        </w:rPr>
        <w:t xml:space="preserve">Cloth and </w:t>
      </w:r>
      <w:r w:rsidRPr="005652A0">
        <w:rPr>
          <w:i/>
          <w:sz w:val="22"/>
        </w:rPr>
        <w:t>Culture</w:t>
      </w:r>
      <w:r>
        <w:rPr>
          <w:i/>
          <w:sz w:val="22"/>
        </w:rPr>
        <w:t xml:space="preserve"> Now,</w:t>
      </w:r>
      <w:r>
        <w:rPr>
          <w:sz w:val="22"/>
        </w:rPr>
        <w:t xml:space="preserve"> Sainsbury Centre, Norwich, Whitworth Art Gallery, Manchester</w:t>
      </w:r>
    </w:p>
    <w:p w14:paraId="1785B32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2"/>
        <w:rPr>
          <w:sz w:val="22"/>
        </w:rPr>
      </w:pPr>
      <w:r>
        <w:rPr>
          <w:sz w:val="22"/>
        </w:rPr>
        <w:t xml:space="preserve">    </w:t>
      </w:r>
      <w:r>
        <w:rPr>
          <w:i/>
          <w:sz w:val="22"/>
        </w:rPr>
        <w:t xml:space="preserve">Reclaiming Beauty, </w:t>
      </w:r>
      <w:r>
        <w:rPr>
          <w:sz w:val="22"/>
        </w:rPr>
        <w:t>The Devon Guild of Craftsmen</w:t>
      </w:r>
    </w:p>
    <w:p w14:paraId="7F37E05F" w14:textId="77777777" w:rsidR="00175777" w:rsidRPr="005652A0"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right="-572"/>
        <w:rPr>
          <w:sz w:val="22"/>
        </w:rPr>
      </w:pPr>
      <w:r>
        <w:rPr>
          <w:sz w:val="22"/>
        </w:rPr>
        <w:lastRenderedPageBreak/>
        <w:t xml:space="preserve">    </w:t>
      </w:r>
      <w:r w:rsidRPr="00537C72">
        <w:rPr>
          <w:i/>
          <w:sz w:val="22"/>
        </w:rPr>
        <w:t>Opening Exhibition</w:t>
      </w:r>
      <w:r>
        <w:rPr>
          <w:sz w:val="22"/>
        </w:rPr>
        <w:t xml:space="preserve">, </w:t>
      </w:r>
      <w:proofErr w:type="spellStart"/>
      <w:r>
        <w:rPr>
          <w:sz w:val="22"/>
        </w:rPr>
        <w:t>Wysing</w:t>
      </w:r>
      <w:proofErr w:type="spellEnd"/>
      <w:r>
        <w:rPr>
          <w:sz w:val="22"/>
        </w:rPr>
        <w:t xml:space="preserve"> Arts Centre, Bourn</w:t>
      </w:r>
    </w:p>
    <w:p w14:paraId="1DA7959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4122D67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2007</w:t>
      </w:r>
    </w:p>
    <w:p w14:paraId="708967F1" w14:textId="77777777" w:rsidR="00175777" w:rsidRPr="00C015AB"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Pr>
          <w:i/>
          <w:sz w:val="22"/>
        </w:rPr>
        <w:t xml:space="preserve">Pricked – Extreme Embroidery, </w:t>
      </w:r>
      <w:r>
        <w:rPr>
          <w:sz w:val="22"/>
        </w:rPr>
        <w:t>Museum of Arts and Design, New York</w:t>
      </w:r>
    </w:p>
    <w:p w14:paraId="62657FE9" w14:textId="193129AD" w:rsidR="00175777" w:rsidRPr="002B1B3E"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Pr>
          <w:i/>
          <w:sz w:val="22"/>
        </w:rPr>
        <w:t>Finding Lost Values,</w:t>
      </w:r>
      <w:r>
        <w:rPr>
          <w:sz w:val="22"/>
        </w:rPr>
        <w:t xml:space="preserve"> Cheongju International Craft</w:t>
      </w:r>
      <w:r w:rsidR="009A2395">
        <w:rPr>
          <w:sz w:val="22"/>
        </w:rPr>
        <w:t xml:space="preserve"> Biennale, Korea</w:t>
      </w:r>
    </w:p>
    <w:p w14:paraId="6AE8F51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Die Blume,</w:t>
      </w:r>
      <w:r>
        <w:rPr>
          <w:sz w:val="22"/>
        </w:rPr>
        <w:t xml:space="preserve"> Galerie </w:t>
      </w:r>
      <w:proofErr w:type="spellStart"/>
      <w:r>
        <w:rPr>
          <w:sz w:val="22"/>
        </w:rPr>
        <w:t>Handwerk</w:t>
      </w:r>
      <w:proofErr w:type="spellEnd"/>
      <w:r>
        <w:rPr>
          <w:sz w:val="22"/>
        </w:rPr>
        <w:t>, Munich.</w:t>
      </w:r>
    </w:p>
    <w:p w14:paraId="06107A2F" w14:textId="77777777" w:rsidR="00175777" w:rsidRPr="00000214"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 xml:space="preserve">Traditional Skills, New Thinking, </w:t>
      </w:r>
      <w:r>
        <w:rPr>
          <w:sz w:val="22"/>
        </w:rPr>
        <w:t>Bury St. Edmunds Art Gallery</w:t>
      </w:r>
    </w:p>
    <w:p w14:paraId="412C215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 xml:space="preserve">Still Life, Art Embroidery, </w:t>
      </w:r>
      <w:proofErr w:type="spellStart"/>
      <w:r w:rsidRPr="00553075">
        <w:rPr>
          <w:sz w:val="22"/>
        </w:rPr>
        <w:t>Phaff</w:t>
      </w:r>
      <w:proofErr w:type="spellEnd"/>
      <w:r>
        <w:rPr>
          <w:i/>
          <w:sz w:val="22"/>
        </w:rPr>
        <w:t>,</w:t>
      </w:r>
      <w:r>
        <w:rPr>
          <w:sz w:val="22"/>
        </w:rPr>
        <w:t xml:space="preserve"> K &amp; S Show, London</w:t>
      </w:r>
    </w:p>
    <w:p w14:paraId="5507A5E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 xml:space="preserve">Hue, Line and Form, </w:t>
      </w:r>
      <w:r>
        <w:rPr>
          <w:sz w:val="22"/>
        </w:rPr>
        <w:t>Contemporary Applied Art, London</w:t>
      </w:r>
    </w:p>
    <w:p w14:paraId="21754C17" w14:textId="77777777" w:rsidR="00175777" w:rsidRPr="00C015AB"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Bradford City Art Gallery and Museums</w:t>
      </w:r>
    </w:p>
    <w:p w14:paraId="2BF4E3C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rPr>
      </w:pPr>
      <w:r>
        <w:rPr>
          <w:b/>
          <w:sz w:val="22"/>
        </w:rPr>
        <w:t xml:space="preserve">    </w:t>
      </w:r>
      <w:r>
        <w:rPr>
          <w:i/>
          <w:sz w:val="22"/>
        </w:rPr>
        <w:t xml:space="preserve">A Field of </w:t>
      </w:r>
      <w:proofErr w:type="spellStart"/>
      <w:r>
        <w:rPr>
          <w:i/>
          <w:sz w:val="22"/>
        </w:rPr>
        <w:t>Centres</w:t>
      </w:r>
      <w:proofErr w:type="spellEnd"/>
      <w:r>
        <w:rPr>
          <w:i/>
          <w:sz w:val="22"/>
        </w:rPr>
        <w:t xml:space="preserve">, </w:t>
      </w:r>
      <w:r w:rsidRPr="00553075">
        <w:rPr>
          <w:sz w:val="22"/>
        </w:rPr>
        <w:t>Millennium Galleries, Sheffield (solo)</w:t>
      </w:r>
    </w:p>
    <w:p w14:paraId="6CD2FF7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rPr>
      </w:pPr>
      <w:r>
        <w:rPr>
          <w:i/>
          <w:sz w:val="22"/>
        </w:rPr>
        <w:t xml:space="preserve">    A Field of </w:t>
      </w:r>
      <w:proofErr w:type="spellStart"/>
      <w:r>
        <w:rPr>
          <w:i/>
          <w:sz w:val="22"/>
        </w:rPr>
        <w:t>Centres</w:t>
      </w:r>
      <w:proofErr w:type="spellEnd"/>
      <w:r>
        <w:rPr>
          <w:i/>
          <w:sz w:val="22"/>
        </w:rPr>
        <w:t xml:space="preserve">, </w:t>
      </w:r>
      <w:r w:rsidRPr="00553075">
        <w:rPr>
          <w:sz w:val="22"/>
        </w:rPr>
        <w:t>Brewery Arts Centre, Kendal (solo)</w:t>
      </w:r>
    </w:p>
    <w:p w14:paraId="759F5E94" w14:textId="11A2F295"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Collect, </w:t>
      </w:r>
      <w:r w:rsidRPr="00553075">
        <w:rPr>
          <w:sz w:val="22"/>
        </w:rPr>
        <w:t xml:space="preserve">The Grace </w:t>
      </w:r>
      <w:proofErr w:type="spellStart"/>
      <w:r w:rsidRPr="00553075">
        <w:rPr>
          <w:sz w:val="22"/>
        </w:rPr>
        <w:t>Barrand</w:t>
      </w:r>
      <w:proofErr w:type="spellEnd"/>
      <w:r w:rsidRPr="00553075">
        <w:rPr>
          <w:sz w:val="22"/>
        </w:rPr>
        <w:t xml:space="preserve"> Design Centre, V&amp;A Museum, London.</w:t>
      </w:r>
    </w:p>
    <w:p w14:paraId="334106F6" w14:textId="77777777" w:rsidR="00FF54AF" w:rsidRPr="00A07CE6" w:rsidRDefault="00FF54AF"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rPr>
      </w:pPr>
    </w:p>
    <w:p w14:paraId="7DFC58C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2006</w:t>
      </w:r>
    </w:p>
    <w:p w14:paraId="54E61A90" w14:textId="77777777" w:rsidR="00175777" w:rsidRPr="00553075"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   </w:t>
      </w:r>
      <w:r>
        <w:rPr>
          <w:i/>
          <w:sz w:val="22"/>
        </w:rPr>
        <w:t xml:space="preserve">Radiant, </w:t>
      </w:r>
      <w:r w:rsidRPr="00553075">
        <w:rPr>
          <w:sz w:val="22"/>
        </w:rPr>
        <w:t>Galerie Ra, Amsterdam (NL)</w:t>
      </w:r>
    </w:p>
    <w:p w14:paraId="1A95EB8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Art of the Stitch</w:t>
      </w:r>
      <w:r>
        <w:rPr>
          <w:sz w:val="22"/>
        </w:rPr>
        <w:t>, Embroiderers Guild</w:t>
      </w:r>
    </w:p>
    <w:p w14:paraId="0479F63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Depth of Field</w:t>
      </w:r>
      <w:r>
        <w:rPr>
          <w:sz w:val="22"/>
        </w:rPr>
        <w:t>, MAC Birmingham</w:t>
      </w:r>
    </w:p>
    <w:p w14:paraId="143A916A" w14:textId="77777777" w:rsidR="00FF54AF"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Gilt Trip</w:t>
      </w:r>
      <w:r>
        <w:rPr>
          <w:sz w:val="22"/>
        </w:rPr>
        <w:t xml:space="preserve">, Grace </w:t>
      </w:r>
      <w:proofErr w:type="spellStart"/>
      <w:r>
        <w:rPr>
          <w:sz w:val="22"/>
        </w:rPr>
        <w:t>Barrand</w:t>
      </w:r>
      <w:proofErr w:type="spellEnd"/>
      <w:r>
        <w:rPr>
          <w:sz w:val="22"/>
        </w:rPr>
        <w:t xml:space="preserve"> Design Centre (solo)</w:t>
      </w:r>
    </w:p>
    <w:p w14:paraId="55E635E0" w14:textId="60B4D41F"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i/>
          <w:sz w:val="22"/>
        </w:rPr>
      </w:pPr>
      <w:r>
        <w:br/>
      </w:r>
      <w:r>
        <w:rPr>
          <w:b/>
          <w:sz w:val="22"/>
        </w:rPr>
        <w:t>2005</w:t>
      </w:r>
      <w:r>
        <w:rPr>
          <w:b/>
          <w:i/>
          <w:sz w:val="22"/>
        </w:rPr>
        <w:t xml:space="preserve"> </w:t>
      </w:r>
    </w:p>
    <w:p w14:paraId="7BADB32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i/>
          <w:sz w:val="22"/>
        </w:rPr>
        <w:t xml:space="preserve">   </w:t>
      </w:r>
      <w:r>
        <w:rPr>
          <w:i/>
          <w:sz w:val="22"/>
        </w:rPr>
        <w:t>Transformations</w:t>
      </w:r>
      <w:r>
        <w:rPr>
          <w:sz w:val="22"/>
        </w:rPr>
        <w:t xml:space="preserve">: </w:t>
      </w:r>
      <w:r>
        <w:rPr>
          <w:i/>
          <w:sz w:val="22"/>
        </w:rPr>
        <w:t>The Language of Craft</w:t>
      </w:r>
      <w:r>
        <w:rPr>
          <w:sz w:val="22"/>
        </w:rPr>
        <w:t>, National Gallery of Australia (AUS)</w:t>
      </w:r>
    </w:p>
    <w:p w14:paraId="51BFDFA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Art Embroidery, </w:t>
      </w:r>
      <w:proofErr w:type="spellStart"/>
      <w:r w:rsidRPr="00553075">
        <w:rPr>
          <w:sz w:val="22"/>
        </w:rPr>
        <w:t>Phaff</w:t>
      </w:r>
      <w:proofErr w:type="spellEnd"/>
      <w:r w:rsidRPr="00553075">
        <w:rPr>
          <w:sz w:val="22"/>
        </w:rPr>
        <w:t>,</w:t>
      </w:r>
      <w:r>
        <w:rPr>
          <w:sz w:val="22"/>
        </w:rPr>
        <w:t xml:space="preserve"> K and S Show, London</w:t>
      </w:r>
    </w:p>
    <w:p w14:paraId="48F2D6F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 xml:space="preserve"> Revealed</w:t>
      </w:r>
      <w:r>
        <w:rPr>
          <w:sz w:val="22"/>
        </w:rPr>
        <w:t>, Nottingham Castle Museum</w:t>
      </w:r>
    </w:p>
    <w:p w14:paraId="272D936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proofErr w:type="spellStart"/>
      <w:r>
        <w:rPr>
          <w:i/>
          <w:sz w:val="22"/>
        </w:rPr>
        <w:t>Drumcroon</w:t>
      </w:r>
      <w:proofErr w:type="spellEnd"/>
      <w:r>
        <w:rPr>
          <w:i/>
          <w:sz w:val="22"/>
        </w:rPr>
        <w:t xml:space="preserve"> North West</w:t>
      </w:r>
      <w:r>
        <w:rPr>
          <w:sz w:val="22"/>
        </w:rPr>
        <w:t>, Survey Exhibition</w:t>
      </w:r>
    </w:p>
    <w:p w14:paraId="1A7CAFC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Flower Power</w:t>
      </w:r>
      <w:r>
        <w:rPr>
          <w:sz w:val="22"/>
        </w:rPr>
        <w:t>, Scottish Gallery, Edinburgh</w:t>
      </w:r>
    </w:p>
    <w:p w14:paraId="3C71666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Gilt Trips</w:t>
      </w:r>
      <w:r>
        <w:rPr>
          <w:sz w:val="22"/>
        </w:rPr>
        <w:t>, Galerie Ra, Amsterdam (NL) (solo)</w:t>
      </w:r>
    </w:p>
    <w:p w14:paraId="65732F5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r>
        <w:rPr>
          <w:sz w:val="22"/>
        </w:rPr>
        <w:t xml:space="preserve">   </w:t>
      </w:r>
      <w:r>
        <w:rPr>
          <w:i/>
          <w:sz w:val="22"/>
        </w:rPr>
        <w:t>Collect</w:t>
      </w:r>
      <w:r>
        <w:rPr>
          <w:sz w:val="22"/>
        </w:rPr>
        <w:t xml:space="preserve">, Grace </w:t>
      </w:r>
      <w:proofErr w:type="spellStart"/>
      <w:r>
        <w:rPr>
          <w:sz w:val="22"/>
        </w:rPr>
        <w:t>Barrard</w:t>
      </w:r>
      <w:proofErr w:type="spellEnd"/>
      <w:r>
        <w:rPr>
          <w:sz w:val="22"/>
        </w:rPr>
        <w:t xml:space="preserve"> Design Centre, The </w:t>
      </w:r>
      <w:r w:rsidRPr="00553075">
        <w:rPr>
          <w:sz w:val="22"/>
        </w:rPr>
        <w:t xml:space="preserve">V&amp;A </w:t>
      </w:r>
      <w:r>
        <w:rPr>
          <w:sz w:val="22"/>
        </w:rPr>
        <w:t>Museum, London.</w:t>
      </w:r>
    </w:p>
    <w:p w14:paraId="0EEC5BA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r>
        <w:rPr>
          <w:sz w:val="22"/>
        </w:rPr>
        <w:t xml:space="preserve"> </w:t>
      </w:r>
      <w:r>
        <w:rPr>
          <w:sz w:val="22"/>
        </w:rPr>
        <w:tab/>
      </w:r>
      <w:r>
        <w:rPr>
          <w:i/>
          <w:sz w:val="22"/>
        </w:rPr>
        <w:t>A Field of Centers</w:t>
      </w:r>
      <w:r>
        <w:rPr>
          <w:sz w:val="22"/>
        </w:rPr>
        <w:t>, Harley Gallery, Ruthin Gallery, tour (solo)</w:t>
      </w:r>
    </w:p>
    <w:p w14:paraId="1C85B65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r>
        <w:tab/>
      </w:r>
      <w:r>
        <w:rPr>
          <w:sz w:val="22"/>
        </w:rPr>
        <w:t>Axis Gallery, Tokyo, Japan</w:t>
      </w:r>
    </w:p>
    <w:p w14:paraId="50B208A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r>
        <w:rPr>
          <w:sz w:val="22"/>
        </w:rPr>
        <w:tab/>
        <w:t xml:space="preserve">Grace </w:t>
      </w:r>
      <w:proofErr w:type="spellStart"/>
      <w:r>
        <w:rPr>
          <w:sz w:val="22"/>
        </w:rPr>
        <w:t>Barrard</w:t>
      </w:r>
      <w:proofErr w:type="spellEnd"/>
      <w:r>
        <w:rPr>
          <w:sz w:val="22"/>
        </w:rPr>
        <w:t xml:space="preserve"> Design Centre, Surrey.</w:t>
      </w:r>
    </w:p>
    <w:p w14:paraId="59035DC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p>
    <w:p w14:paraId="7130F34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b/>
          <w:sz w:val="22"/>
        </w:rPr>
      </w:pPr>
      <w:r>
        <w:rPr>
          <w:b/>
          <w:sz w:val="22"/>
        </w:rPr>
        <w:t xml:space="preserve">2004  </w:t>
      </w:r>
    </w:p>
    <w:p w14:paraId="7DF1EB2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r>
        <w:rPr>
          <w:b/>
          <w:sz w:val="22"/>
        </w:rPr>
        <w:tab/>
      </w:r>
      <w:r>
        <w:rPr>
          <w:i/>
          <w:sz w:val="22"/>
        </w:rPr>
        <w:t xml:space="preserve">A Field of </w:t>
      </w:r>
      <w:proofErr w:type="spellStart"/>
      <w:r>
        <w:rPr>
          <w:i/>
          <w:sz w:val="22"/>
        </w:rPr>
        <w:t>Centres</w:t>
      </w:r>
      <w:proofErr w:type="spellEnd"/>
      <w:r>
        <w:rPr>
          <w:sz w:val="22"/>
        </w:rPr>
        <w:t xml:space="preserve">, Harley Gallery, Ruthin Gallery, tour (solo) </w:t>
      </w:r>
    </w:p>
    <w:p w14:paraId="44D6CA2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rPr>
          <w:sz w:val="22"/>
        </w:rPr>
      </w:pPr>
      <w:r>
        <w:rPr>
          <w:i/>
          <w:sz w:val="22"/>
        </w:rPr>
        <w:t xml:space="preserve"> International Textile Art</w:t>
      </w:r>
      <w:r>
        <w:rPr>
          <w:sz w:val="22"/>
        </w:rPr>
        <w:t xml:space="preserve">, juried show, Ormeau Baths Gallery, Belfast </w:t>
      </w:r>
    </w:p>
    <w:p w14:paraId="7F1505D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42" w:hanging="142"/>
        <w:rPr>
          <w:sz w:val="22"/>
        </w:rPr>
      </w:pPr>
      <w:r>
        <w:rPr>
          <w:sz w:val="22"/>
        </w:rPr>
        <w:t xml:space="preserve">   </w:t>
      </w:r>
      <w:r>
        <w:rPr>
          <w:i/>
          <w:sz w:val="22"/>
        </w:rPr>
        <w:t xml:space="preserve">Art Embroidery, </w:t>
      </w:r>
      <w:proofErr w:type="spellStart"/>
      <w:r>
        <w:rPr>
          <w:i/>
          <w:sz w:val="22"/>
        </w:rPr>
        <w:t>Phaff</w:t>
      </w:r>
      <w:proofErr w:type="spellEnd"/>
      <w:r>
        <w:rPr>
          <w:sz w:val="22"/>
        </w:rPr>
        <w:t xml:space="preserve">, K &amp; S Show, London </w:t>
      </w:r>
    </w:p>
    <w:p w14:paraId="648CF4BF" w14:textId="77777777" w:rsidR="00175777" w:rsidRPr="005D4A60"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 xml:space="preserve">  Collect</w:t>
      </w:r>
      <w:r>
        <w:rPr>
          <w:sz w:val="22"/>
        </w:rPr>
        <w:t xml:space="preserve">, The </w:t>
      </w:r>
      <w:r w:rsidRPr="00553075">
        <w:rPr>
          <w:sz w:val="22"/>
        </w:rPr>
        <w:t>V&amp;A</w:t>
      </w:r>
      <w:r>
        <w:rPr>
          <w:sz w:val="22"/>
        </w:rPr>
        <w:t xml:space="preserve"> Museum, London (solo)</w:t>
      </w:r>
    </w:p>
    <w:p w14:paraId="0E962AB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Rush</w:t>
      </w:r>
      <w:r>
        <w:rPr>
          <w:sz w:val="22"/>
        </w:rPr>
        <w:t xml:space="preserve">, Grace </w:t>
      </w:r>
      <w:proofErr w:type="spellStart"/>
      <w:r>
        <w:rPr>
          <w:sz w:val="22"/>
        </w:rPr>
        <w:t>Barrard</w:t>
      </w:r>
      <w:proofErr w:type="spellEnd"/>
      <w:r>
        <w:rPr>
          <w:sz w:val="22"/>
        </w:rPr>
        <w:t xml:space="preserve"> Design Centre, Surrey</w:t>
      </w:r>
    </w:p>
    <w:p w14:paraId="31F17477" w14:textId="77777777" w:rsidR="00175777" w:rsidRPr="005D4A60"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SOFA</w:t>
      </w:r>
      <w:r>
        <w:rPr>
          <w:sz w:val="22"/>
        </w:rPr>
        <w:t>, Chicago (USA)</w:t>
      </w:r>
    </w:p>
    <w:p w14:paraId="170DC5B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667823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2003</w:t>
      </w:r>
    </w:p>
    <w:p w14:paraId="4BFBEF7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The Kanazawa World Craft Forum</w:t>
      </w:r>
      <w:r>
        <w:rPr>
          <w:sz w:val="22"/>
        </w:rPr>
        <w:t>, Invitational Exhibition (J)</w:t>
      </w:r>
    </w:p>
    <w:p w14:paraId="1B1EA6D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i/>
          <w:sz w:val="22"/>
        </w:rPr>
        <w:t>What Is Craft?</w:t>
      </w:r>
      <w:r>
        <w:rPr>
          <w:sz w:val="22"/>
        </w:rPr>
        <w:t xml:space="preserve"> Hub Gallery, </w:t>
      </w:r>
      <w:proofErr w:type="spellStart"/>
      <w:r>
        <w:rPr>
          <w:sz w:val="22"/>
        </w:rPr>
        <w:t>Sleaford</w:t>
      </w:r>
      <w:proofErr w:type="spellEnd"/>
      <w:r>
        <w:rPr>
          <w:sz w:val="22"/>
        </w:rPr>
        <w:t>.</w:t>
      </w:r>
    </w:p>
    <w:p w14:paraId="01F41EB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Ormeau Baths Gallery, Belfast (solo)</w:t>
      </w:r>
    </w:p>
    <w:p w14:paraId="0D4B0F5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Contemporary Applied Arts, London.</w:t>
      </w:r>
    </w:p>
    <w:p w14:paraId="1397A98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Sample</w:t>
      </w:r>
      <w:r>
        <w:rPr>
          <w:sz w:val="22"/>
        </w:rPr>
        <w:t>, Embroiderers Guild, UK, Tilburg (NL)</w:t>
      </w:r>
    </w:p>
    <w:p w14:paraId="3C4EE69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 xml:space="preserve">  Stars Underfoot</w:t>
      </w:r>
      <w:r>
        <w:rPr>
          <w:sz w:val="22"/>
        </w:rPr>
        <w:t xml:space="preserve">, The </w:t>
      </w:r>
      <w:proofErr w:type="spellStart"/>
      <w:r>
        <w:rPr>
          <w:sz w:val="22"/>
        </w:rPr>
        <w:t>Pearoom</w:t>
      </w:r>
      <w:proofErr w:type="spellEnd"/>
      <w:r>
        <w:rPr>
          <w:sz w:val="22"/>
        </w:rPr>
        <w:t xml:space="preserve">, </w:t>
      </w:r>
      <w:proofErr w:type="spellStart"/>
      <w:r>
        <w:rPr>
          <w:sz w:val="22"/>
        </w:rPr>
        <w:t>Lincs.</w:t>
      </w:r>
      <w:proofErr w:type="spellEnd"/>
    </w:p>
    <w:p w14:paraId="39F0070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proofErr w:type="spellStart"/>
      <w:r>
        <w:rPr>
          <w:sz w:val="22"/>
        </w:rPr>
        <w:t>Chendrit</w:t>
      </w:r>
      <w:proofErr w:type="spellEnd"/>
      <w:r>
        <w:rPr>
          <w:sz w:val="22"/>
        </w:rPr>
        <w:t xml:space="preserve"> School, </w:t>
      </w:r>
      <w:proofErr w:type="spellStart"/>
      <w:r>
        <w:rPr>
          <w:sz w:val="22"/>
        </w:rPr>
        <w:t>Oxfordshire</w:t>
      </w:r>
      <w:proofErr w:type="spellEnd"/>
      <w:r>
        <w:rPr>
          <w:sz w:val="22"/>
        </w:rPr>
        <w:t xml:space="preserve"> (solo)</w:t>
      </w:r>
    </w:p>
    <w:p w14:paraId="484B730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189F18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2002</w:t>
      </w:r>
    </w:p>
    <w:p w14:paraId="74036ACF"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You Are Here,</w:t>
      </w:r>
      <w:r>
        <w:rPr>
          <w:sz w:val="22"/>
        </w:rPr>
        <w:t xml:space="preserve"> </w:t>
      </w:r>
      <w:proofErr w:type="spellStart"/>
      <w:r>
        <w:rPr>
          <w:sz w:val="22"/>
        </w:rPr>
        <w:t>Storey</w:t>
      </w:r>
      <w:proofErr w:type="spellEnd"/>
      <w:r>
        <w:rPr>
          <w:sz w:val="22"/>
        </w:rPr>
        <w:t xml:space="preserve"> Gallery Lancaster (solo)</w:t>
      </w:r>
    </w:p>
    <w:p w14:paraId="42256BD4"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Stars Underfoot,</w:t>
      </w:r>
      <w:r>
        <w:rPr>
          <w:sz w:val="22"/>
        </w:rPr>
        <w:t xml:space="preserve"> </w:t>
      </w:r>
      <w:proofErr w:type="spellStart"/>
      <w:r>
        <w:rPr>
          <w:sz w:val="22"/>
        </w:rPr>
        <w:t>Bankfield</w:t>
      </w:r>
      <w:proofErr w:type="spellEnd"/>
      <w:r>
        <w:rPr>
          <w:sz w:val="22"/>
        </w:rPr>
        <w:t xml:space="preserve"> Museum Halifax (solo)</w:t>
      </w:r>
    </w:p>
    <w:p w14:paraId="30A67BC2"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 xml:space="preserve">Chasing Shadows, </w:t>
      </w:r>
      <w:proofErr w:type="spellStart"/>
      <w:r>
        <w:rPr>
          <w:sz w:val="22"/>
        </w:rPr>
        <w:t>Drumcroon</w:t>
      </w:r>
      <w:proofErr w:type="spellEnd"/>
      <w:r>
        <w:rPr>
          <w:sz w:val="22"/>
        </w:rPr>
        <w:t xml:space="preserve"> Wigan (solo)</w:t>
      </w:r>
    </w:p>
    <w:p w14:paraId="7DE68FD9"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sz w:val="22"/>
        </w:rPr>
        <w:t>Primavera, Cambridge (solo)</w:t>
      </w:r>
    </w:p>
    <w:p w14:paraId="112977E3"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lastRenderedPageBreak/>
        <w:t xml:space="preserve">Art in the Frame, </w:t>
      </w:r>
      <w:r>
        <w:rPr>
          <w:sz w:val="22"/>
        </w:rPr>
        <w:t>Jersey (solo)</w:t>
      </w:r>
    </w:p>
    <w:p w14:paraId="7EE90345"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Pattern Crazy,</w:t>
      </w:r>
      <w:r>
        <w:rPr>
          <w:sz w:val="22"/>
        </w:rPr>
        <w:t xml:space="preserve"> Crafts Council Gallery London</w:t>
      </w:r>
    </w:p>
    <w:p w14:paraId="4C2F7D07"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Kunst Rai</w:t>
      </w:r>
      <w:ins w:id="0" w:author="Art &amp; Design" w:date="2007-08-15T12:20:00Z">
        <w:r>
          <w:rPr>
            <w:i/>
            <w:sz w:val="22"/>
          </w:rPr>
          <w:t xml:space="preserve">, </w:t>
        </w:r>
      </w:ins>
      <w:r>
        <w:rPr>
          <w:sz w:val="22"/>
        </w:rPr>
        <w:t>Galerie Ra Amsterdam (NL) (solo)</w:t>
      </w:r>
    </w:p>
    <w:p w14:paraId="54DC6543"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Weaving Stories</w:t>
      </w:r>
      <w:r>
        <w:rPr>
          <w:sz w:val="22"/>
        </w:rPr>
        <w:t>, City Arts Centre, Edinburgh (tour)</w:t>
      </w:r>
    </w:p>
    <w:p w14:paraId="26258E8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9D902E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2001</w:t>
      </w:r>
    </w:p>
    <w:p w14:paraId="6550D3B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You Are Here</w:t>
      </w:r>
      <w:r>
        <w:rPr>
          <w:sz w:val="22"/>
        </w:rPr>
        <w:t xml:space="preserve">, The </w:t>
      </w:r>
      <w:proofErr w:type="spellStart"/>
      <w:r>
        <w:rPr>
          <w:sz w:val="22"/>
        </w:rPr>
        <w:t>Pearoom</w:t>
      </w:r>
      <w:proofErr w:type="spellEnd"/>
      <w:r>
        <w:rPr>
          <w:sz w:val="22"/>
        </w:rPr>
        <w:t xml:space="preserve"> Lincoln and Beverley Art Gallery East Riding (solo)</w:t>
      </w:r>
    </w:p>
    <w:p w14:paraId="68D73373"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Lace – Contemporary Perspectives,</w:t>
      </w:r>
      <w:r>
        <w:rPr>
          <w:sz w:val="22"/>
        </w:rPr>
        <w:t xml:space="preserve"> Perth International Arts Festival (AUS) and tour</w:t>
      </w:r>
    </w:p>
    <w:p w14:paraId="22DDBB6A"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 xml:space="preserve">Meister der </w:t>
      </w:r>
      <w:proofErr w:type="spellStart"/>
      <w:r>
        <w:rPr>
          <w:i/>
          <w:sz w:val="22"/>
        </w:rPr>
        <w:t>Moderne</w:t>
      </w:r>
      <w:proofErr w:type="spellEnd"/>
      <w:r>
        <w:rPr>
          <w:i/>
          <w:sz w:val="22"/>
        </w:rPr>
        <w:t>,</w:t>
      </w:r>
      <w:r>
        <w:rPr>
          <w:sz w:val="22"/>
        </w:rPr>
        <w:t xml:space="preserve"> 53</w:t>
      </w:r>
      <w:r>
        <w:rPr>
          <w:sz w:val="22"/>
          <w:vertAlign w:val="superscript"/>
        </w:rPr>
        <w:t>rd</w:t>
      </w:r>
      <w:r>
        <w:rPr>
          <w:sz w:val="22"/>
        </w:rPr>
        <w:t xml:space="preserve"> International Crafts Fair Munich (D)</w:t>
      </w:r>
    </w:p>
    <w:p w14:paraId="2F6B95EB"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Chinese Whispers,</w:t>
      </w:r>
      <w:r>
        <w:rPr>
          <w:sz w:val="22"/>
        </w:rPr>
        <w:t xml:space="preserve"> Study Gallery Poole</w:t>
      </w:r>
    </w:p>
    <w:p w14:paraId="4D632BFE"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 xml:space="preserve">Stars Underfoot, </w:t>
      </w:r>
      <w:proofErr w:type="spellStart"/>
      <w:r>
        <w:rPr>
          <w:sz w:val="22"/>
        </w:rPr>
        <w:t>Wysing</w:t>
      </w:r>
      <w:proofErr w:type="spellEnd"/>
      <w:r>
        <w:rPr>
          <w:sz w:val="22"/>
        </w:rPr>
        <w:t xml:space="preserve"> Arts Bourn</w:t>
      </w:r>
    </w:p>
    <w:p w14:paraId="709B7E05"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Crossing Borders,</w:t>
      </w:r>
      <w:r>
        <w:rPr>
          <w:sz w:val="22"/>
        </w:rPr>
        <w:t xml:space="preserve"> The Southern Arts Museum Bergen (N)</w:t>
      </w:r>
    </w:p>
    <w:p w14:paraId="183E825A"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proofErr w:type="spellStart"/>
      <w:r>
        <w:rPr>
          <w:i/>
          <w:sz w:val="22"/>
        </w:rPr>
        <w:t>Maskerade</w:t>
      </w:r>
      <w:proofErr w:type="spellEnd"/>
      <w:r>
        <w:rPr>
          <w:i/>
          <w:sz w:val="22"/>
        </w:rPr>
        <w:t xml:space="preserve">, </w:t>
      </w:r>
      <w:r>
        <w:rPr>
          <w:sz w:val="22"/>
        </w:rPr>
        <w:t xml:space="preserve">Galerie Ra Amsterdam (NL) </w:t>
      </w:r>
    </w:p>
    <w:p w14:paraId="311B65FA" w14:textId="25E9556B"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sz w:val="22"/>
        </w:rPr>
        <w:t>Contemporary Applied Arts</w:t>
      </w:r>
      <w:r w:rsidR="00FF54AF">
        <w:rPr>
          <w:sz w:val="22"/>
        </w:rPr>
        <w:t>,</w:t>
      </w:r>
      <w:r>
        <w:rPr>
          <w:sz w:val="22"/>
        </w:rPr>
        <w:t xml:space="preserve"> London</w:t>
      </w:r>
    </w:p>
    <w:p w14:paraId="0323F2E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52A3B8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2000</w:t>
      </w:r>
    </w:p>
    <w:p w14:paraId="103B231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You Are Here</w:t>
      </w:r>
      <w:r>
        <w:rPr>
          <w:sz w:val="22"/>
        </w:rPr>
        <w:t>, Hove Art Gallery (solo)</w:t>
      </w:r>
    </w:p>
    <w:p w14:paraId="47BEAAF5"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i/>
          <w:sz w:val="22"/>
        </w:rPr>
        <w:t xml:space="preserve">SOFA, </w:t>
      </w:r>
      <w:r w:rsidRPr="00553075">
        <w:rPr>
          <w:sz w:val="22"/>
        </w:rPr>
        <w:t xml:space="preserve">Chicago </w:t>
      </w:r>
      <w:r>
        <w:rPr>
          <w:sz w:val="22"/>
        </w:rPr>
        <w:t>(USA), organized by the Crafts Council London</w:t>
      </w:r>
    </w:p>
    <w:p w14:paraId="78B16546"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sidRPr="00553075">
        <w:rPr>
          <w:i/>
          <w:sz w:val="22"/>
        </w:rPr>
        <w:t>5</w:t>
      </w:r>
      <w:r w:rsidRPr="00553075">
        <w:rPr>
          <w:i/>
          <w:sz w:val="22"/>
          <w:vertAlign w:val="superscript"/>
        </w:rPr>
        <w:t>th</w:t>
      </w:r>
      <w:r w:rsidRPr="00553075">
        <w:rPr>
          <w:i/>
          <w:sz w:val="22"/>
        </w:rPr>
        <w:t xml:space="preserve"> International </w:t>
      </w:r>
      <w:proofErr w:type="spellStart"/>
      <w:r w:rsidRPr="00553075">
        <w:rPr>
          <w:i/>
          <w:sz w:val="22"/>
        </w:rPr>
        <w:t>Betonac</w:t>
      </w:r>
      <w:proofErr w:type="spellEnd"/>
      <w:r w:rsidRPr="00553075">
        <w:rPr>
          <w:i/>
          <w:sz w:val="22"/>
        </w:rPr>
        <w:t xml:space="preserve"> Prize</w:t>
      </w:r>
      <w:r>
        <w:rPr>
          <w:sz w:val="22"/>
        </w:rPr>
        <w:t xml:space="preserve">, Sint </w:t>
      </w:r>
      <w:proofErr w:type="spellStart"/>
      <w:r>
        <w:rPr>
          <w:sz w:val="22"/>
        </w:rPr>
        <w:t>Trudien</w:t>
      </w:r>
      <w:proofErr w:type="spellEnd"/>
      <w:r>
        <w:rPr>
          <w:sz w:val="22"/>
        </w:rPr>
        <w:t xml:space="preserve"> (B), tour</w:t>
      </w:r>
    </w:p>
    <w:p w14:paraId="48871A54"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proofErr w:type="spellStart"/>
      <w:r>
        <w:rPr>
          <w:sz w:val="22"/>
        </w:rPr>
        <w:t>Vizo</w:t>
      </w:r>
      <w:proofErr w:type="spellEnd"/>
      <w:r>
        <w:rPr>
          <w:sz w:val="22"/>
        </w:rPr>
        <w:t xml:space="preserve"> Gallery, Brussels (B)</w:t>
      </w:r>
    </w:p>
    <w:p w14:paraId="0209D19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4DB9ABB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1999</w:t>
      </w:r>
      <w:r>
        <w:rPr>
          <w:b/>
          <w:sz w:val="22"/>
        </w:rPr>
        <w:tab/>
      </w:r>
    </w:p>
    <w:p w14:paraId="66FCCDD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You Are Here</w:t>
      </w:r>
      <w:r>
        <w:rPr>
          <w:sz w:val="22"/>
        </w:rPr>
        <w:t xml:space="preserve">, </w:t>
      </w:r>
      <w:proofErr w:type="spellStart"/>
      <w:r>
        <w:rPr>
          <w:sz w:val="22"/>
        </w:rPr>
        <w:t>Bankfield</w:t>
      </w:r>
      <w:proofErr w:type="spellEnd"/>
      <w:r>
        <w:rPr>
          <w:sz w:val="22"/>
        </w:rPr>
        <w:t xml:space="preserve"> Museum and Piece Hall Art Gallery Halifax (solo)</w:t>
      </w:r>
    </w:p>
    <w:p w14:paraId="0B70A8F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Twelve Dreams within The Here and Now,</w:t>
      </w:r>
      <w:r>
        <w:rPr>
          <w:sz w:val="22"/>
        </w:rPr>
        <w:t xml:space="preserve"> Galerie Ra Amsterdam (NL) (solo)</w:t>
      </w:r>
    </w:p>
    <w:p w14:paraId="7C0EBDA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Weaving the World – Contemporary Art of Linear Construction,</w:t>
      </w:r>
      <w:r>
        <w:rPr>
          <w:sz w:val="22"/>
        </w:rPr>
        <w:t xml:space="preserve"> Yokohama Museum of Art (J)</w:t>
      </w:r>
    </w:p>
    <w:p w14:paraId="5C8DC8A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Hi-Fiber – Contemporary International Basket Making,</w:t>
      </w:r>
      <w:r>
        <w:rPr>
          <w:sz w:val="22"/>
        </w:rPr>
        <w:t xml:space="preserve"> Crafts Council Gallery London and tour</w:t>
      </w:r>
    </w:p>
    <w:p w14:paraId="46571ED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Art of the Stitch</w:t>
      </w:r>
      <w:r>
        <w:rPr>
          <w:sz w:val="22"/>
        </w:rPr>
        <w:t>, Embroiderers’ Guild, Barbican Centre London</w:t>
      </w:r>
    </w:p>
    <w:p w14:paraId="1747AB40"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New Works, </w:t>
      </w:r>
      <w:r>
        <w:rPr>
          <w:sz w:val="22"/>
        </w:rPr>
        <w:t>Oxford Gallery, Oxford</w:t>
      </w:r>
    </w:p>
    <w:p w14:paraId="33817B1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095CB83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1998</w:t>
      </w:r>
      <w:r>
        <w:rPr>
          <w:b/>
          <w:sz w:val="22"/>
        </w:rPr>
        <w:tab/>
      </w:r>
    </w:p>
    <w:p w14:paraId="4514D88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Cloth of Gold,</w:t>
      </w:r>
      <w:r>
        <w:rPr>
          <w:b/>
          <w:sz w:val="22"/>
        </w:rPr>
        <w:t xml:space="preserve"> </w:t>
      </w:r>
      <w:r>
        <w:rPr>
          <w:sz w:val="22"/>
        </w:rPr>
        <w:t xml:space="preserve">Contemporary Applied Arts, London </w:t>
      </w:r>
    </w:p>
    <w:p w14:paraId="4BC44B4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b/>
          <w:sz w:val="22"/>
        </w:rPr>
      </w:pPr>
      <w:r>
        <w:rPr>
          <w:i/>
          <w:sz w:val="22"/>
        </w:rPr>
        <w:t>Showcase,</w:t>
      </w:r>
      <w:r>
        <w:rPr>
          <w:sz w:val="22"/>
        </w:rPr>
        <w:t xml:space="preserve"> Contemporary Applied Arts, London</w:t>
      </w:r>
    </w:p>
    <w:p w14:paraId="4488A32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The Challenge of Constraint, </w:t>
      </w:r>
      <w:r>
        <w:rPr>
          <w:sz w:val="22"/>
        </w:rPr>
        <w:t xml:space="preserve">The Opera House, Tel Aviv (I) and UK tour </w:t>
      </w:r>
    </w:p>
    <w:p w14:paraId="48E8107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Reclaimed, Acclaimed: New Works in Recycled Design,</w:t>
      </w:r>
      <w:r>
        <w:rPr>
          <w:sz w:val="22"/>
        </w:rPr>
        <w:t xml:space="preserve"> </w:t>
      </w:r>
      <w:proofErr w:type="spellStart"/>
      <w:r>
        <w:rPr>
          <w:sz w:val="22"/>
        </w:rPr>
        <w:t>Craftspace</w:t>
      </w:r>
      <w:proofErr w:type="spellEnd"/>
      <w:r>
        <w:rPr>
          <w:sz w:val="22"/>
        </w:rPr>
        <w:t xml:space="preserve"> Touring, Midlands Arts Centre, Birmingham and UK tour</w:t>
      </w:r>
    </w:p>
    <w:p w14:paraId="09CD9F3F"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b/>
          <w:sz w:val="22"/>
        </w:rPr>
      </w:pPr>
      <w:r>
        <w:rPr>
          <w:i/>
          <w:sz w:val="22"/>
        </w:rPr>
        <w:t>Collecting Craft,</w:t>
      </w:r>
      <w:r>
        <w:rPr>
          <w:sz w:val="22"/>
        </w:rPr>
        <w:t xml:space="preserve"> Hove Museum and Art Gallery</w:t>
      </w:r>
    </w:p>
    <w:p w14:paraId="3062F5D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F7D737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1997 </w:t>
      </w:r>
      <w:r>
        <w:rPr>
          <w:b/>
          <w:sz w:val="22"/>
        </w:rPr>
        <w:tab/>
      </w:r>
    </w:p>
    <w:p w14:paraId="6AC4B2C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Jerwood Prize for Applied Arts – Textiles, </w:t>
      </w:r>
      <w:r>
        <w:rPr>
          <w:sz w:val="22"/>
        </w:rPr>
        <w:t xml:space="preserve">Crafts Council, London </w:t>
      </w:r>
    </w:p>
    <w:p w14:paraId="170BDF8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Art of the Stitch</w:t>
      </w:r>
      <w:r>
        <w:rPr>
          <w:sz w:val="22"/>
        </w:rPr>
        <w:t>, Embroiderers’ Guild, Barbican Arts Centre London, Cliffe Castle Keighley West Yorkshire</w:t>
      </w:r>
    </w:p>
    <w:p w14:paraId="3D8BFAE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Traditions,</w:t>
      </w:r>
      <w:r>
        <w:rPr>
          <w:sz w:val="22"/>
        </w:rPr>
        <w:t xml:space="preserve"> Embroiderers’ Guild, Barbican Arts Centre London and UK tour</w:t>
      </w:r>
    </w:p>
    <w:p w14:paraId="3E25C2E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Textiles Works,</w:t>
      </w:r>
      <w:r>
        <w:rPr>
          <w:sz w:val="22"/>
        </w:rPr>
        <w:t xml:space="preserve"> Galerie Hilde Metz, </w:t>
      </w:r>
      <w:proofErr w:type="spellStart"/>
      <w:r>
        <w:rPr>
          <w:sz w:val="22"/>
        </w:rPr>
        <w:t>Antwerpen</w:t>
      </w:r>
      <w:proofErr w:type="spellEnd"/>
      <w:r>
        <w:rPr>
          <w:sz w:val="22"/>
        </w:rPr>
        <w:t xml:space="preserve"> (B)</w:t>
      </w:r>
    </w:p>
    <w:p w14:paraId="49B3780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Basket,</w:t>
      </w:r>
      <w:r>
        <w:rPr>
          <w:sz w:val="22"/>
        </w:rPr>
        <w:t xml:space="preserve"> Piece Hall Art Gallery, Halifax</w:t>
      </w:r>
    </w:p>
    <w:p w14:paraId="0510896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Universal Themes – Investigating and Understanding,</w:t>
      </w:r>
      <w:r>
        <w:rPr>
          <w:sz w:val="22"/>
        </w:rPr>
        <w:t xml:space="preserve"> </w:t>
      </w:r>
      <w:proofErr w:type="spellStart"/>
      <w:r>
        <w:rPr>
          <w:sz w:val="22"/>
        </w:rPr>
        <w:t>Drumcroon</w:t>
      </w:r>
      <w:proofErr w:type="spellEnd"/>
      <w:r>
        <w:rPr>
          <w:sz w:val="22"/>
        </w:rPr>
        <w:t xml:space="preserve"> Education Art Centre, Wigan </w:t>
      </w:r>
    </w:p>
    <w:p w14:paraId="6673D44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proofErr w:type="spellStart"/>
      <w:r>
        <w:rPr>
          <w:i/>
          <w:sz w:val="22"/>
        </w:rPr>
        <w:t>Colour</w:t>
      </w:r>
      <w:proofErr w:type="spellEnd"/>
      <w:r>
        <w:rPr>
          <w:i/>
          <w:sz w:val="22"/>
        </w:rPr>
        <w:t xml:space="preserve"> Ways,</w:t>
      </w:r>
      <w:r>
        <w:rPr>
          <w:sz w:val="22"/>
        </w:rPr>
        <w:t xml:space="preserve"> The Bank Gallery, Chobham</w:t>
      </w:r>
    </w:p>
    <w:p w14:paraId="04A2EFC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79D4515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1996 </w:t>
      </w:r>
    </w:p>
    <w:p w14:paraId="614095F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Material Evidence: Improvisations on a Historical Theme</w:t>
      </w:r>
      <w:r>
        <w:rPr>
          <w:sz w:val="22"/>
        </w:rPr>
        <w:t xml:space="preserve">, Whitworth Art Gallery, Midlands Arts Centre Birmingham, Usher Gallery Lincoln (solo) </w:t>
      </w:r>
    </w:p>
    <w:p w14:paraId="05C5592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New Works,</w:t>
      </w:r>
      <w:r>
        <w:rPr>
          <w:sz w:val="22"/>
        </w:rPr>
        <w:t xml:space="preserve"> CIAP Gallery, Hasselt (B) (solo)  </w:t>
      </w:r>
    </w:p>
    <w:p w14:paraId="7EF9164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lastRenderedPageBreak/>
        <w:t>Recycling – Forms for the Next Century - Austerity for Posterity</w:t>
      </w:r>
      <w:r>
        <w:rPr>
          <w:sz w:val="22"/>
        </w:rPr>
        <w:t xml:space="preserve">, A </w:t>
      </w:r>
      <w:proofErr w:type="spellStart"/>
      <w:r>
        <w:rPr>
          <w:sz w:val="22"/>
        </w:rPr>
        <w:t>Craftspace</w:t>
      </w:r>
      <w:proofErr w:type="spellEnd"/>
      <w:r>
        <w:rPr>
          <w:sz w:val="22"/>
        </w:rPr>
        <w:t xml:space="preserve"> Touring Exhibition, Crafts Council Gallery London, plus UK tour</w:t>
      </w:r>
    </w:p>
    <w:p w14:paraId="34D7E8E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Under Construction</w:t>
      </w:r>
      <w:r>
        <w:rPr>
          <w:sz w:val="22"/>
        </w:rPr>
        <w:t>, Crafts Council Gallery London, plus UK tour</w:t>
      </w:r>
    </w:p>
    <w:p w14:paraId="5A0F84D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Flexible 2 – Pan European Art</w:t>
      </w:r>
      <w:r>
        <w:rPr>
          <w:sz w:val="22"/>
        </w:rPr>
        <w:t xml:space="preserve">, </w:t>
      </w:r>
      <w:proofErr w:type="spellStart"/>
      <w:r>
        <w:rPr>
          <w:sz w:val="22"/>
        </w:rPr>
        <w:t>Nederlands</w:t>
      </w:r>
      <w:proofErr w:type="spellEnd"/>
      <w:r>
        <w:rPr>
          <w:sz w:val="22"/>
        </w:rPr>
        <w:t xml:space="preserve"> </w:t>
      </w:r>
      <w:proofErr w:type="spellStart"/>
      <w:r>
        <w:rPr>
          <w:sz w:val="22"/>
        </w:rPr>
        <w:t>Textiel</w:t>
      </w:r>
      <w:proofErr w:type="spellEnd"/>
      <w:r>
        <w:rPr>
          <w:sz w:val="22"/>
        </w:rPr>
        <w:t xml:space="preserve"> Museum Tilburg (NL), </w:t>
      </w:r>
      <w:proofErr w:type="spellStart"/>
      <w:r>
        <w:rPr>
          <w:sz w:val="22"/>
        </w:rPr>
        <w:t>Galeria</w:t>
      </w:r>
      <w:proofErr w:type="spellEnd"/>
      <w:r>
        <w:rPr>
          <w:sz w:val="22"/>
        </w:rPr>
        <w:t xml:space="preserve"> </w:t>
      </w:r>
      <w:proofErr w:type="spellStart"/>
      <w:r>
        <w:rPr>
          <w:sz w:val="22"/>
        </w:rPr>
        <w:t>Awangarda</w:t>
      </w:r>
      <w:proofErr w:type="spellEnd"/>
      <w:r>
        <w:rPr>
          <w:sz w:val="22"/>
        </w:rPr>
        <w:t xml:space="preserve"> Wroclaw (P), Whitworth Art Gallery Manchester </w:t>
      </w:r>
    </w:p>
    <w:p w14:paraId="2067330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proofErr w:type="spellStart"/>
      <w:r>
        <w:rPr>
          <w:i/>
          <w:sz w:val="22"/>
        </w:rPr>
        <w:t>Gestaltendes</w:t>
      </w:r>
      <w:proofErr w:type="spellEnd"/>
      <w:r>
        <w:rPr>
          <w:i/>
          <w:sz w:val="22"/>
        </w:rPr>
        <w:t xml:space="preserve"> </w:t>
      </w:r>
      <w:proofErr w:type="spellStart"/>
      <w:r>
        <w:rPr>
          <w:i/>
          <w:sz w:val="22"/>
        </w:rPr>
        <w:t>Handwerk</w:t>
      </w:r>
      <w:proofErr w:type="spellEnd"/>
      <w:r>
        <w:rPr>
          <w:i/>
          <w:sz w:val="22"/>
        </w:rPr>
        <w:t>,</w:t>
      </w:r>
      <w:r>
        <w:rPr>
          <w:sz w:val="22"/>
        </w:rPr>
        <w:t xml:space="preserve"> Munich (D)</w:t>
      </w:r>
    </w:p>
    <w:p w14:paraId="321D32A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4</w:t>
      </w:r>
      <w:r>
        <w:rPr>
          <w:i/>
          <w:sz w:val="22"/>
          <w:vertAlign w:val="superscript"/>
        </w:rPr>
        <w:t>th</w:t>
      </w:r>
      <w:r>
        <w:rPr>
          <w:i/>
          <w:sz w:val="22"/>
        </w:rPr>
        <w:t xml:space="preserve"> International </w:t>
      </w:r>
      <w:proofErr w:type="spellStart"/>
      <w:r>
        <w:rPr>
          <w:i/>
          <w:sz w:val="22"/>
        </w:rPr>
        <w:t>Betonac</w:t>
      </w:r>
      <w:proofErr w:type="spellEnd"/>
      <w:r>
        <w:rPr>
          <w:i/>
          <w:sz w:val="22"/>
        </w:rPr>
        <w:t xml:space="preserve"> Prize</w:t>
      </w:r>
      <w:r>
        <w:rPr>
          <w:sz w:val="22"/>
        </w:rPr>
        <w:t xml:space="preserve"> (B), </w:t>
      </w:r>
      <w:proofErr w:type="spellStart"/>
      <w:r>
        <w:rPr>
          <w:sz w:val="22"/>
        </w:rPr>
        <w:t>Textilmuseum</w:t>
      </w:r>
      <w:proofErr w:type="spellEnd"/>
      <w:r>
        <w:rPr>
          <w:sz w:val="22"/>
        </w:rPr>
        <w:t xml:space="preserve"> St. Gallen (S), Museum of Decorative Arts Prague (Czech Republic), Odder Museum (DK) </w:t>
      </w:r>
    </w:p>
    <w:p w14:paraId="252C7FA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Former Prize Winners of the </w:t>
      </w:r>
      <w:proofErr w:type="spellStart"/>
      <w:r>
        <w:rPr>
          <w:i/>
          <w:sz w:val="22"/>
        </w:rPr>
        <w:t>Betonac</w:t>
      </w:r>
      <w:proofErr w:type="spellEnd"/>
      <w:r>
        <w:rPr>
          <w:i/>
          <w:sz w:val="22"/>
        </w:rPr>
        <w:t xml:space="preserve"> Prize 1-2-3,</w:t>
      </w:r>
      <w:r>
        <w:rPr>
          <w:sz w:val="22"/>
        </w:rPr>
        <w:t xml:space="preserve"> O.C.M.W. </w:t>
      </w:r>
      <w:proofErr w:type="spellStart"/>
      <w:r>
        <w:rPr>
          <w:sz w:val="22"/>
        </w:rPr>
        <w:t>Kapel</w:t>
      </w:r>
      <w:proofErr w:type="spellEnd"/>
      <w:r>
        <w:rPr>
          <w:sz w:val="22"/>
        </w:rPr>
        <w:t>, Sint-</w:t>
      </w:r>
      <w:proofErr w:type="spellStart"/>
      <w:r>
        <w:rPr>
          <w:sz w:val="22"/>
        </w:rPr>
        <w:t>Truiden</w:t>
      </w:r>
      <w:proofErr w:type="spellEnd"/>
      <w:r>
        <w:rPr>
          <w:sz w:val="22"/>
        </w:rPr>
        <w:t xml:space="preserve"> (B)</w:t>
      </w:r>
    </w:p>
    <w:p w14:paraId="372A7E8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Barely a Stitch, </w:t>
      </w:r>
      <w:r>
        <w:rPr>
          <w:sz w:val="22"/>
        </w:rPr>
        <w:t>Royal Museum and Art Gallery, Canterbury</w:t>
      </w:r>
    </w:p>
    <w:p w14:paraId="74454F8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Take It </w:t>
      </w:r>
      <w:proofErr w:type="gramStart"/>
      <w:r>
        <w:rPr>
          <w:i/>
          <w:sz w:val="22"/>
        </w:rPr>
        <w:t>From</w:t>
      </w:r>
      <w:proofErr w:type="gramEnd"/>
      <w:r>
        <w:rPr>
          <w:i/>
          <w:sz w:val="22"/>
        </w:rPr>
        <w:t xml:space="preserve"> Here: Recent Purchases,</w:t>
      </w:r>
      <w:r>
        <w:rPr>
          <w:sz w:val="22"/>
        </w:rPr>
        <w:t xml:space="preserve"> Contemporary Art Society, and Sunderland </w:t>
      </w:r>
    </w:p>
    <w:p w14:paraId="2209786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Embroidery, </w:t>
      </w:r>
      <w:proofErr w:type="spellStart"/>
      <w:r>
        <w:rPr>
          <w:sz w:val="22"/>
        </w:rPr>
        <w:t>Rufford</w:t>
      </w:r>
      <w:proofErr w:type="spellEnd"/>
      <w:r>
        <w:rPr>
          <w:sz w:val="22"/>
        </w:rPr>
        <w:t xml:space="preserve"> Craft Centre, Nottinghamshire</w:t>
      </w:r>
    </w:p>
    <w:p w14:paraId="605D4A2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Hang It,</w:t>
      </w:r>
      <w:r>
        <w:rPr>
          <w:sz w:val="22"/>
        </w:rPr>
        <w:t xml:space="preserve"> The Brewery, Kendal, Cumbria</w:t>
      </w:r>
    </w:p>
    <w:p w14:paraId="75F2BD9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Beyond the Bounds</w:t>
      </w:r>
      <w:r>
        <w:rPr>
          <w:sz w:val="22"/>
        </w:rPr>
        <w:t xml:space="preserve">, Manchester Metropolitan University and UK tour </w:t>
      </w:r>
    </w:p>
    <w:p w14:paraId="7C603A9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12B5CDD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1995 </w:t>
      </w:r>
    </w:p>
    <w:p w14:paraId="63A6701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The Jerwood Art for Architecture,</w:t>
      </w:r>
      <w:r>
        <w:rPr>
          <w:sz w:val="22"/>
        </w:rPr>
        <w:t xml:space="preserve"> RSA London</w:t>
      </w:r>
    </w:p>
    <w:p w14:paraId="032825E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3</w:t>
      </w:r>
      <w:r>
        <w:rPr>
          <w:i/>
          <w:sz w:val="22"/>
          <w:vertAlign w:val="superscript"/>
        </w:rPr>
        <w:t>rd</w:t>
      </w:r>
      <w:r>
        <w:rPr>
          <w:i/>
          <w:sz w:val="22"/>
        </w:rPr>
        <w:t xml:space="preserve"> In Our Hands – Mixed Media, Small Scale and 3-Dimensional Works</w:t>
      </w:r>
      <w:r>
        <w:rPr>
          <w:sz w:val="22"/>
        </w:rPr>
        <w:t>, Nagoya Trade &amp; Industry Center (J)</w:t>
      </w:r>
    </w:p>
    <w:p w14:paraId="36423A0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Art-Net-Work</w:t>
      </w:r>
      <w:r>
        <w:rPr>
          <w:sz w:val="22"/>
        </w:rPr>
        <w:t xml:space="preserve">, Museum </w:t>
      </w:r>
      <w:proofErr w:type="spellStart"/>
      <w:r>
        <w:rPr>
          <w:sz w:val="22"/>
        </w:rPr>
        <w:t>voor</w:t>
      </w:r>
      <w:proofErr w:type="spellEnd"/>
      <w:r>
        <w:rPr>
          <w:sz w:val="22"/>
        </w:rPr>
        <w:t xml:space="preserve"> </w:t>
      </w:r>
      <w:proofErr w:type="spellStart"/>
      <w:r>
        <w:rPr>
          <w:sz w:val="22"/>
        </w:rPr>
        <w:t>Sierkunst</w:t>
      </w:r>
      <w:proofErr w:type="spellEnd"/>
      <w:r>
        <w:rPr>
          <w:sz w:val="22"/>
        </w:rPr>
        <w:t>, Gent (B)</w:t>
      </w:r>
    </w:p>
    <w:p w14:paraId="25B8D9B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Working with Paper,</w:t>
      </w:r>
      <w:r>
        <w:rPr>
          <w:sz w:val="22"/>
        </w:rPr>
        <w:t xml:space="preserve"> Bury St. Edmunds’ Art Gallery and UK tour </w:t>
      </w:r>
    </w:p>
    <w:p w14:paraId="3F86052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Primavera – Pioneering Craft &amp; Design 1945-95,</w:t>
      </w:r>
      <w:r>
        <w:rPr>
          <w:sz w:val="22"/>
        </w:rPr>
        <w:t xml:space="preserve"> Shipley Art Gallery and Fitzwilliam Cambridge UK tour</w:t>
      </w:r>
    </w:p>
    <w:p w14:paraId="138136D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Art of the Stitch</w:t>
      </w:r>
      <w:r>
        <w:rPr>
          <w:sz w:val="22"/>
        </w:rPr>
        <w:t xml:space="preserve">, Embroiderers’ Guild, Art Gallery Commonwealth Institute London, Whitworth Art Gallery Manchester </w:t>
      </w:r>
    </w:p>
    <w:p w14:paraId="5F217F0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Critics’ Choice, </w:t>
      </w:r>
      <w:r>
        <w:rPr>
          <w:sz w:val="22"/>
        </w:rPr>
        <w:t>Scottish Gallery Edinburgh</w:t>
      </w:r>
    </w:p>
    <w:p w14:paraId="23129D0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i/>
          <w:sz w:val="22"/>
        </w:rPr>
      </w:pPr>
      <w:r>
        <w:rPr>
          <w:i/>
          <w:sz w:val="22"/>
        </w:rPr>
        <w:t xml:space="preserve">Idea &amp; Image: An Exhibition of Contemporary Textiles, </w:t>
      </w:r>
      <w:r>
        <w:rPr>
          <w:sz w:val="22"/>
        </w:rPr>
        <w:t>The Arts Workshop, Newbury</w:t>
      </w:r>
    </w:p>
    <w:p w14:paraId="1C1F414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Unlaced Grace</w:t>
      </w:r>
      <w:r>
        <w:rPr>
          <w:sz w:val="22"/>
        </w:rPr>
        <w:t xml:space="preserve">, Banbury Museum, City Art Gallery Southampton, Abingdon Museum </w:t>
      </w:r>
      <w:proofErr w:type="spellStart"/>
      <w:r>
        <w:rPr>
          <w:sz w:val="22"/>
        </w:rPr>
        <w:t>Oxfordshire</w:t>
      </w:r>
      <w:proofErr w:type="spellEnd"/>
      <w:r>
        <w:rPr>
          <w:sz w:val="22"/>
        </w:rPr>
        <w:t xml:space="preserve"> </w:t>
      </w:r>
    </w:p>
    <w:p w14:paraId="761826E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799F55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1994</w:t>
      </w:r>
      <w:r>
        <w:rPr>
          <w:sz w:val="22"/>
        </w:rPr>
        <w:t xml:space="preserve"> </w:t>
      </w:r>
      <w:r>
        <w:rPr>
          <w:sz w:val="22"/>
        </w:rPr>
        <w:tab/>
      </w:r>
    </w:p>
    <w:p w14:paraId="0864E64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 Faint Touch of Fragility</w:t>
      </w:r>
      <w:r>
        <w:rPr>
          <w:sz w:val="22"/>
        </w:rPr>
        <w:t xml:space="preserve">, Galerie Ra Amsterdam (NL) (solo)  </w:t>
      </w:r>
    </w:p>
    <w:p w14:paraId="21E371C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New Works,</w:t>
      </w:r>
      <w:r>
        <w:rPr>
          <w:sz w:val="22"/>
        </w:rPr>
        <w:t xml:space="preserve"> Primavera, Cambridge (solo)</w:t>
      </w:r>
    </w:p>
    <w:p w14:paraId="2D900741" w14:textId="037EAF69"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 New Century in Design: An Exhibition of Contemporary European Arts and Crafts</w:t>
      </w:r>
      <w:r>
        <w:rPr>
          <w:sz w:val="22"/>
        </w:rPr>
        <w:t>, Tokyo Metropolitan</w:t>
      </w:r>
      <w:r w:rsidR="00FF54AF">
        <w:rPr>
          <w:sz w:val="22"/>
        </w:rPr>
        <w:t>,</w:t>
      </w:r>
      <w:r>
        <w:rPr>
          <w:sz w:val="22"/>
        </w:rPr>
        <w:t xml:space="preserve"> </w:t>
      </w:r>
      <w:proofErr w:type="spellStart"/>
      <w:r>
        <w:rPr>
          <w:sz w:val="22"/>
        </w:rPr>
        <w:t>Teien</w:t>
      </w:r>
      <w:proofErr w:type="spellEnd"/>
      <w:r>
        <w:rPr>
          <w:sz w:val="22"/>
        </w:rPr>
        <w:t xml:space="preserve"> Art Museum, Yamanashi Prefectural Museum of Art, Koriyama City Museum of Art, Fukuoka Prefectural Museum of Art, Hokkaido Hakodate Museum of Art, Kumamoto Prefectural Museum of Art, The Niigata Prefectural Museum of Modern Art </w:t>
      </w:r>
    </w:p>
    <w:p w14:paraId="0973120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Art-Net-Work</w:t>
      </w:r>
      <w:r>
        <w:rPr>
          <w:sz w:val="22"/>
        </w:rPr>
        <w:t xml:space="preserve">, Museum </w:t>
      </w:r>
      <w:proofErr w:type="spellStart"/>
      <w:r>
        <w:rPr>
          <w:sz w:val="22"/>
        </w:rPr>
        <w:t>voor</w:t>
      </w:r>
      <w:proofErr w:type="spellEnd"/>
      <w:r>
        <w:rPr>
          <w:sz w:val="22"/>
        </w:rPr>
        <w:t xml:space="preserve"> </w:t>
      </w:r>
      <w:proofErr w:type="spellStart"/>
      <w:r>
        <w:rPr>
          <w:sz w:val="22"/>
        </w:rPr>
        <w:t>Sierkunst</w:t>
      </w:r>
      <w:proofErr w:type="spellEnd"/>
      <w:r>
        <w:rPr>
          <w:sz w:val="22"/>
        </w:rPr>
        <w:t xml:space="preserve">, Gent (B), with Betty </w:t>
      </w:r>
      <w:proofErr w:type="spellStart"/>
      <w:r>
        <w:rPr>
          <w:sz w:val="22"/>
        </w:rPr>
        <w:t>Cuykx</w:t>
      </w:r>
      <w:proofErr w:type="spellEnd"/>
      <w:r>
        <w:rPr>
          <w:sz w:val="22"/>
        </w:rPr>
        <w:t xml:space="preserve">, Jacques </w:t>
      </w:r>
      <w:proofErr w:type="spellStart"/>
      <w:r>
        <w:rPr>
          <w:sz w:val="22"/>
        </w:rPr>
        <w:t>Lortet</w:t>
      </w:r>
      <w:proofErr w:type="spellEnd"/>
      <w:r>
        <w:rPr>
          <w:sz w:val="22"/>
        </w:rPr>
        <w:t xml:space="preserve"> and Lucie Schenker</w:t>
      </w:r>
    </w:p>
    <w:p w14:paraId="1E880A2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What is Embroidery?</w:t>
      </w:r>
      <w:r>
        <w:rPr>
          <w:sz w:val="22"/>
        </w:rPr>
        <w:t xml:space="preserve"> Whitworth Art Gallery, Manchester</w:t>
      </w:r>
    </w:p>
    <w:p w14:paraId="63F9A7E5"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Maker’s Eye,</w:t>
      </w:r>
      <w:r>
        <w:rPr>
          <w:sz w:val="22"/>
        </w:rPr>
        <w:t xml:space="preserve"> Chelsea Crafts Fair, London</w:t>
      </w:r>
    </w:p>
    <w:p w14:paraId="7BAAEB75"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Showcase,</w:t>
      </w:r>
      <w:r>
        <w:rPr>
          <w:sz w:val="22"/>
        </w:rPr>
        <w:t xml:space="preserve"> Crafts Council Shop, London</w:t>
      </w:r>
    </w:p>
    <w:p w14:paraId="6717DD9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Midsummer Art Show,</w:t>
      </w:r>
      <w:r>
        <w:rPr>
          <w:sz w:val="22"/>
        </w:rPr>
        <w:t xml:space="preserve"> Milton Keynes Craft Guild, Milton Keynes</w:t>
      </w:r>
    </w:p>
    <w:p w14:paraId="199CCDE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2F9343C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1993</w:t>
      </w:r>
      <w:r>
        <w:rPr>
          <w:sz w:val="22"/>
        </w:rPr>
        <w:t xml:space="preserve"> </w:t>
      </w:r>
    </w:p>
    <w:p w14:paraId="3F9ADEC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Flexible I – Pan European Art</w:t>
      </w:r>
      <w:r>
        <w:rPr>
          <w:sz w:val="22"/>
        </w:rPr>
        <w:t xml:space="preserve">, </w:t>
      </w:r>
      <w:proofErr w:type="spellStart"/>
      <w:r>
        <w:rPr>
          <w:sz w:val="22"/>
        </w:rPr>
        <w:t>Oberfrankenhalle</w:t>
      </w:r>
      <w:proofErr w:type="spellEnd"/>
      <w:r>
        <w:rPr>
          <w:sz w:val="22"/>
        </w:rPr>
        <w:t xml:space="preserve"> Bayreuth (D), </w:t>
      </w:r>
      <w:proofErr w:type="spellStart"/>
      <w:r>
        <w:rPr>
          <w:sz w:val="22"/>
        </w:rPr>
        <w:t>Nederlands</w:t>
      </w:r>
      <w:proofErr w:type="spellEnd"/>
      <w:r>
        <w:rPr>
          <w:sz w:val="22"/>
        </w:rPr>
        <w:t xml:space="preserve"> </w:t>
      </w:r>
      <w:proofErr w:type="spellStart"/>
      <w:r>
        <w:rPr>
          <w:sz w:val="22"/>
        </w:rPr>
        <w:t>Textiel</w:t>
      </w:r>
      <w:proofErr w:type="spellEnd"/>
      <w:r>
        <w:rPr>
          <w:sz w:val="22"/>
        </w:rPr>
        <w:t xml:space="preserve"> Museum Tilburg (NL), Quarry Bank Mill </w:t>
      </w:r>
      <w:proofErr w:type="spellStart"/>
      <w:r>
        <w:rPr>
          <w:sz w:val="22"/>
        </w:rPr>
        <w:t>Wilmslow</w:t>
      </w:r>
      <w:proofErr w:type="spellEnd"/>
      <w:r>
        <w:rPr>
          <w:sz w:val="22"/>
        </w:rPr>
        <w:t xml:space="preserve">, </w:t>
      </w:r>
      <w:proofErr w:type="spellStart"/>
      <w:r>
        <w:rPr>
          <w:sz w:val="22"/>
        </w:rPr>
        <w:t>Galeria</w:t>
      </w:r>
      <w:proofErr w:type="spellEnd"/>
      <w:r>
        <w:rPr>
          <w:sz w:val="22"/>
        </w:rPr>
        <w:t xml:space="preserve"> </w:t>
      </w:r>
      <w:proofErr w:type="spellStart"/>
      <w:r>
        <w:rPr>
          <w:sz w:val="22"/>
        </w:rPr>
        <w:t>Awangarda</w:t>
      </w:r>
      <w:proofErr w:type="spellEnd"/>
      <w:r>
        <w:rPr>
          <w:sz w:val="22"/>
        </w:rPr>
        <w:t xml:space="preserve"> Wroclaw (P) </w:t>
      </w:r>
    </w:p>
    <w:p w14:paraId="3360B9A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Royal Society of Arts, London</w:t>
      </w:r>
      <w:r w:rsidRPr="00553075">
        <w:rPr>
          <w:i/>
          <w:sz w:val="22"/>
        </w:rPr>
        <w:t xml:space="preserve"> </w:t>
      </w:r>
      <w:r>
        <w:rPr>
          <w:sz w:val="22"/>
        </w:rPr>
        <w:t>(solo)</w:t>
      </w:r>
    </w:p>
    <w:p w14:paraId="20BF1B3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Visions of Craft,</w:t>
      </w:r>
      <w:r>
        <w:rPr>
          <w:sz w:val="22"/>
        </w:rPr>
        <w:t xml:space="preserve"> Crafts Council touring, CC Collection</w:t>
      </w:r>
    </w:p>
    <w:p w14:paraId="5E83641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proofErr w:type="spellStart"/>
      <w:r>
        <w:rPr>
          <w:i/>
          <w:sz w:val="22"/>
        </w:rPr>
        <w:t>Fibre</w:t>
      </w:r>
      <w:proofErr w:type="spellEnd"/>
      <w:r>
        <w:rPr>
          <w:i/>
          <w:sz w:val="22"/>
        </w:rPr>
        <w:t xml:space="preserve"> Arts,</w:t>
      </w:r>
      <w:r>
        <w:rPr>
          <w:sz w:val="22"/>
        </w:rPr>
        <w:t xml:space="preserve"> </w:t>
      </w:r>
      <w:proofErr w:type="spellStart"/>
      <w:r>
        <w:rPr>
          <w:sz w:val="22"/>
        </w:rPr>
        <w:t>Landcommanderij</w:t>
      </w:r>
      <w:proofErr w:type="spellEnd"/>
      <w:r>
        <w:rPr>
          <w:sz w:val="22"/>
        </w:rPr>
        <w:t xml:space="preserve"> Alden </w:t>
      </w:r>
      <w:proofErr w:type="spellStart"/>
      <w:r>
        <w:rPr>
          <w:sz w:val="22"/>
        </w:rPr>
        <w:t>Biesen</w:t>
      </w:r>
      <w:proofErr w:type="spellEnd"/>
      <w:r>
        <w:rPr>
          <w:sz w:val="22"/>
        </w:rPr>
        <w:t xml:space="preserve"> </w:t>
      </w:r>
      <w:proofErr w:type="spellStart"/>
      <w:r>
        <w:rPr>
          <w:sz w:val="22"/>
        </w:rPr>
        <w:t>Bilzen</w:t>
      </w:r>
      <w:proofErr w:type="spellEnd"/>
      <w:r>
        <w:rPr>
          <w:sz w:val="22"/>
        </w:rPr>
        <w:t xml:space="preserve"> (B) with Marian </w:t>
      </w:r>
      <w:proofErr w:type="spellStart"/>
      <w:r>
        <w:rPr>
          <w:sz w:val="22"/>
        </w:rPr>
        <w:t>Bijlenga</w:t>
      </w:r>
      <w:proofErr w:type="spellEnd"/>
      <w:r>
        <w:rPr>
          <w:sz w:val="22"/>
        </w:rPr>
        <w:t xml:space="preserve">, </w:t>
      </w:r>
      <w:proofErr w:type="spellStart"/>
      <w:r>
        <w:rPr>
          <w:sz w:val="22"/>
        </w:rPr>
        <w:t>Cathérine</w:t>
      </w:r>
      <w:proofErr w:type="spellEnd"/>
      <w:r>
        <w:rPr>
          <w:sz w:val="22"/>
        </w:rPr>
        <w:t xml:space="preserve"> de </w:t>
      </w:r>
      <w:proofErr w:type="spellStart"/>
      <w:r>
        <w:rPr>
          <w:sz w:val="22"/>
        </w:rPr>
        <w:t>Launoit</w:t>
      </w:r>
      <w:proofErr w:type="spellEnd"/>
      <w:r>
        <w:rPr>
          <w:sz w:val="22"/>
        </w:rPr>
        <w:t xml:space="preserve">, Maggie </w:t>
      </w:r>
      <w:proofErr w:type="spellStart"/>
      <w:r>
        <w:rPr>
          <w:sz w:val="22"/>
        </w:rPr>
        <w:t>Hentorn</w:t>
      </w:r>
      <w:proofErr w:type="spellEnd"/>
      <w:r>
        <w:rPr>
          <w:sz w:val="22"/>
        </w:rPr>
        <w:t xml:space="preserve">, Nance </w:t>
      </w:r>
      <w:proofErr w:type="spellStart"/>
      <w:r>
        <w:rPr>
          <w:sz w:val="22"/>
        </w:rPr>
        <w:t>O’Bannion</w:t>
      </w:r>
      <w:proofErr w:type="spellEnd"/>
    </w:p>
    <w:p w14:paraId="71A2D9A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Kant Textile </w:t>
      </w:r>
      <w:proofErr w:type="spellStart"/>
      <w:r>
        <w:rPr>
          <w:i/>
          <w:sz w:val="22"/>
        </w:rPr>
        <w:t>Kunsten</w:t>
      </w:r>
      <w:proofErr w:type="spellEnd"/>
      <w:r>
        <w:rPr>
          <w:i/>
          <w:sz w:val="22"/>
        </w:rPr>
        <w:t>,</w:t>
      </w:r>
      <w:r>
        <w:rPr>
          <w:sz w:val="22"/>
        </w:rPr>
        <w:t xml:space="preserve"> </w:t>
      </w:r>
      <w:proofErr w:type="spellStart"/>
      <w:r>
        <w:rPr>
          <w:sz w:val="22"/>
        </w:rPr>
        <w:t>Poperinge</w:t>
      </w:r>
      <w:proofErr w:type="spellEnd"/>
      <w:r>
        <w:rPr>
          <w:sz w:val="22"/>
        </w:rPr>
        <w:t xml:space="preserve"> (B)</w:t>
      </w:r>
    </w:p>
    <w:p w14:paraId="0F84068D"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Material Evidence</w:t>
      </w:r>
      <w:r>
        <w:rPr>
          <w:sz w:val="22"/>
        </w:rPr>
        <w:t>, Waikato Museum of Art and History, Hamilton (NZ) (solo)</w:t>
      </w:r>
    </w:p>
    <w:p w14:paraId="56FC1BE0"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lastRenderedPageBreak/>
        <w:t>Gift for Valentines,</w:t>
      </w:r>
      <w:r>
        <w:rPr>
          <w:sz w:val="22"/>
        </w:rPr>
        <w:t xml:space="preserve"> Crafts Council Shop at the V&amp;A, London</w:t>
      </w:r>
    </w:p>
    <w:p w14:paraId="20C6333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EA8CDA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1992</w:t>
      </w:r>
    </w:p>
    <w:p w14:paraId="5CE76539"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Out of the Frame</w:t>
      </w:r>
      <w:r>
        <w:rPr>
          <w:sz w:val="22"/>
        </w:rPr>
        <w:t xml:space="preserve">, Crafts Council London, Wakefield Art Gallery, Herbert Art Gallery and Museum Coventry, Aberystwyth Art Centre </w:t>
      </w:r>
    </w:p>
    <w:p w14:paraId="342333D1" w14:textId="5E3B2D43"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3</w:t>
      </w:r>
      <w:r>
        <w:rPr>
          <w:i/>
          <w:sz w:val="22"/>
          <w:vertAlign w:val="superscript"/>
        </w:rPr>
        <w:t>rd</w:t>
      </w:r>
      <w:r>
        <w:rPr>
          <w:i/>
          <w:sz w:val="22"/>
        </w:rPr>
        <w:t xml:space="preserve"> International </w:t>
      </w:r>
      <w:proofErr w:type="spellStart"/>
      <w:r>
        <w:rPr>
          <w:i/>
          <w:sz w:val="22"/>
        </w:rPr>
        <w:t>Betonac</w:t>
      </w:r>
      <w:proofErr w:type="spellEnd"/>
      <w:r>
        <w:rPr>
          <w:i/>
          <w:sz w:val="22"/>
        </w:rPr>
        <w:t xml:space="preserve"> Prize,</w:t>
      </w:r>
      <w:r>
        <w:rPr>
          <w:sz w:val="22"/>
        </w:rPr>
        <w:t xml:space="preserve"> </w:t>
      </w:r>
      <w:proofErr w:type="spellStart"/>
      <w:r>
        <w:rPr>
          <w:sz w:val="22"/>
        </w:rPr>
        <w:t>Provinciaal</w:t>
      </w:r>
      <w:proofErr w:type="spellEnd"/>
      <w:r>
        <w:rPr>
          <w:sz w:val="22"/>
        </w:rPr>
        <w:t xml:space="preserve"> Museum Hasselt (B), </w:t>
      </w:r>
      <w:proofErr w:type="spellStart"/>
      <w:r>
        <w:rPr>
          <w:sz w:val="22"/>
        </w:rPr>
        <w:t>TextilMuseet</w:t>
      </w:r>
      <w:proofErr w:type="spellEnd"/>
      <w:r>
        <w:rPr>
          <w:sz w:val="22"/>
        </w:rPr>
        <w:t xml:space="preserve"> </w:t>
      </w:r>
      <w:proofErr w:type="spellStart"/>
      <w:r>
        <w:rPr>
          <w:sz w:val="22"/>
        </w:rPr>
        <w:t>Böras</w:t>
      </w:r>
      <w:proofErr w:type="spellEnd"/>
      <w:r>
        <w:rPr>
          <w:sz w:val="22"/>
        </w:rPr>
        <w:t xml:space="preserve"> (S), KB-</w:t>
      </w:r>
      <w:proofErr w:type="spellStart"/>
      <w:r>
        <w:rPr>
          <w:sz w:val="22"/>
        </w:rPr>
        <w:t>Galerij</w:t>
      </w:r>
      <w:proofErr w:type="spellEnd"/>
      <w:r>
        <w:rPr>
          <w:sz w:val="22"/>
        </w:rPr>
        <w:t xml:space="preserve"> Brussel (B), </w:t>
      </w:r>
      <w:proofErr w:type="spellStart"/>
      <w:r>
        <w:rPr>
          <w:sz w:val="22"/>
        </w:rPr>
        <w:t>Textilmuseum</w:t>
      </w:r>
      <w:proofErr w:type="spellEnd"/>
      <w:r>
        <w:rPr>
          <w:sz w:val="22"/>
        </w:rPr>
        <w:t xml:space="preserve"> St. Gallen (S), </w:t>
      </w:r>
      <w:proofErr w:type="spellStart"/>
      <w:r>
        <w:rPr>
          <w:sz w:val="22"/>
        </w:rPr>
        <w:t>Museu</w:t>
      </w:r>
      <w:proofErr w:type="spellEnd"/>
      <w:r>
        <w:rPr>
          <w:sz w:val="22"/>
        </w:rPr>
        <w:t xml:space="preserve"> </w:t>
      </w:r>
      <w:proofErr w:type="spellStart"/>
      <w:r>
        <w:rPr>
          <w:sz w:val="22"/>
        </w:rPr>
        <w:t>Textil</w:t>
      </w:r>
      <w:proofErr w:type="spellEnd"/>
      <w:r>
        <w:rPr>
          <w:sz w:val="22"/>
        </w:rPr>
        <w:t xml:space="preserve"> I d</w:t>
      </w:r>
      <w:r w:rsidR="009A2395">
        <w:rPr>
          <w:sz w:val="22"/>
        </w:rPr>
        <w:t xml:space="preserve">e la </w:t>
      </w:r>
      <w:proofErr w:type="spellStart"/>
      <w:r w:rsidR="009A2395">
        <w:rPr>
          <w:sz w:val="22"/>
        </w:rPr>
        <w:t>Indumentaria</w:t>
      </w:r>
      <w:proofErr w:type="spellEnd"/>
      <w:r w:rsidR="009A2395">
        <w:rPr>
          <w:sz w:val="22"/>
        </w:rPr>
        <w:t xml:space="preserve"> Barcelona (E)</w:t>
      </w:r>
    </w:p>
    <w:p w14:paraId="4587B949"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The 3</w:t>
      </w:r>
      <w:r>
        <w:rPr>
          <w:i/>
          <w:sz w:val="22"/>
          <w:vertAlign w:val="superscript"/>
        </w:rPr>
        <w:t>rd</w:t>
      </w:r>
      <w:r>
        <w:rPr>
          <w:i/>
          <w:sz w:val="22"/>
        </w:rPr>
        <w:t xml:space="preserve"> Dimension,</w:t>
      </w:r>
      <w:r>
        <w:rPr>
          <w:sz w:val="22"/>
        </w:rPr>
        <w:t xml:space="preserve"> London Contemporary Art</w:t>
      </w:r>
    </w:p>
    <w:p w14:paraId="02DBEFA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International Textile Competition,</w:t>
      </w:r>
      <w:r>
        <w:rPr>
          <w:sz w:val="22"/>
        </w:rPr>
        <w:t xml:space="preserve"> The National Museum of Modern Art Kyoto (J)</w:t>
      </w:r>
    </w:p>
    <w:p w14:paraId="4A849940"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In Context,</w:t>
      </w:r>
      <w:r>
        <w:rPr>
          <w:sz w:val="22"/>
        </w:rPr>
        <w:t xml:space="preserve"> Embroiderers’ Guild, Hampton Court Palace, London</w:t>
      </w:r>
    </w:p>
    <w:p w14:paraId="5BF81B1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83364D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1991</w:t>
      </w:r>
      <w:r>
        <w:rPr>
          <w:sz w:val="22"/>
        </w:rPr>
        <w:tab/>
      </w:r>
    </w:p>
    <w:p w14:paraId="46AF999D"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The Banqueting Table,</w:t>
      </w:r>
      <w:r>
        <w:rPr>
          <w:sz w:val="22"/>
        </w:rPr>
        <w:t xml:space="preserve"> Galerie Ra Amsterdam (NL)</w:t>
      </w:r>
    </w:p>
    <w:p w14:paraId="59A5074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Paper the Third Dimension,</w:t>
      </w:r>
      <w:r>
        <w:rPr>
          <w:sz w:val="22"/>
        </w:rPr>
        <w:t xml:space="preserve"> Aberystwyth Arts Centre </w:t>
      </w:r>
    </w:p>
    <w:p w14:paraId="2B14460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In Our Hands – an International Competition</w:t>
      </w:r>
      <w:r>
        <w:rPr>
          <w:sz w:val="22"/>
        </w:rPr>
        <w:t xml:space="preserve">, Nagoya Trade and Industry Centre, Nagoya (J) </w:t>
      </w:r>
    </w:p>
    <w:p w14:paraId="43CFF06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Paper Works,</w:t>
      </w:r>
      <w:r>
        <w:rPr>
          <w:sz w:val="22"/>
        </w:rPr>
        <w:t xml:space="preserve"> Canberra Institute of Arts (</w:t>
      </w:r>
      <w:proofErr w:type="spellStart"/>
      <w:r>
        <w:rPr>
          <w:sz w:val="22"/>
        </w:rPr>
        <w:t>Aus</w:t>
      </w:r>
      <w:proofErr w:type="spellEnd"/>
      <w:r>
        <w:rPr>
          <w:sz w:val="22"/>
        </w:rPr>
        <w:t>) (solo)</w:t>
      </w:r>
    </w:p>
    <w:p w14:paraId="1B45B805" w14:textId="01197C68"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Hall </w:t>
      </w:r>
      <w:r w:rsidR="00FF54AF">
        <w:rPr>
          <w:i/>
          <w:sz w:val="22"/>
        </w:rPr>
        <w:t>o</w:t>
      </w:r>
      <w:r>
        <w:rPr>
          <w:i/>
          <w:sz w:val="22"/>
        </w:rPr>
        <w:t>f Dreams,</w:t>
      </w:r>
      <w:r>
        <w:rPr>
          <w:sz w:val="22"/>
        </w:rPr>
        <w:t xml:space="preserve"> Cleveland Crafts Centre, Tullie House Carlisle </w:t>
      </w:r>
    </w:p>
    <w:p w14:paraId="5CB1582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1A90B7A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1990</w:t>
      </w:r>
    </w:p>
    <w:p w14:paraId="3CE32EF5" w14:textId="10278714"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Reliefs,</w:t>
      </w:r>
      <w:r>
        <w:rPr>
          <w:sz w:val="22"/>
        </w:rPr>
        <w:t xml:space="preserve"> Galerie Ra Amsterdam (NL) (solo)</w:t>
      </w:r>
    </w:p>
    <w:p w14:paraId="728D2EF0" w14:textId="5775C5FB"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Chasing Shadows,</w:t>
      </w:r>
      <w:r>
        <w:rPr>
          <w:sz w:val="22"/>
        </w:rPr>
        <w:t xml:space="preserve"> Gallery </w:t>
      </w:r>
      <w:proofErr w:type="spellStart"/>
      <w:r>
        <w:rPr>
          <w:sz w:val="22"/>
        </w:rPr>
        <w:t>Gallery</w:t>
      </w:r>
      <w:proofErr w:type="spellEnd"/>
      <w:r>
        <w:rPr>
          <w:sz w:val="22"/>
        </w:rPr>
        <w:t xml:space="preserve"> Kyoto (J) (solo)</w:t>
      </w:r>
    </w:p>
    <w:p w14:paraId="2D4EA76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Looking East,</w:t>
      </w:r>
      <w:r>
        <w:rPr>
          <w:sz w:val="22"/>
        </w:rPr>
        <w:t xml:space="preserve"> Koblenz (D), Norwich Castle Museum, and tour</w:t>
      </w:r>
    </w:p>
    <w:p w14:paraId="3D78B16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A3B4D0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1989</w:t>
      </w:r>
      <w:r>
        <w:rPr>
          <w:sz w:val="22"/>
        </w:rPr>
        <w:tab/>
      </w:r>
    </w:p>
    <w:p w14:paraId="30061839"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International Textile Competition,</w:t>
      </w:r>
      <w:r>
        <w:rPr>
          <w:sz w:val="22"/>
        </w:rPr>
        <w:t xml:space="preserve"> Kyoto National Museum of Modern Art (J)</w:t>
      </w:r>
    </w:p>
    <w:p w14:paraId="74DC1C05"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Solo Exhibition,</w:t>
      </w:r>
      <w:r>
        <w:rPr>
          <w:sz w:val="22"/>
        </w:rPr>
        <w:t xml:space="preserve"> Roz </w:t>
      </w:r>
      <w:proofErr w:type="spellStart"/>
      <w:r>
        <w:rPr>
          <w:sz w:val="22"/>
        </w:rPr>
        <w:t>McAllan</w:t>
      </w:r>
      <w:proofErr w:type="spellEnd"/>
      <w:r>
        <w:rPr>
          <w:sz w:val="22"/>
        </w:rPr>
        <w:t xml:space="preserve"> Gallery, Brisbane (</w:t>
      </w:r>
      <w:proofErr w:type="spellStart"/>
      <w:r>
        <w:rPr>
          <w:sz w:val="22"/>
        </w:rPr>
        <w:t>Aus</w:t>
      </w:r>
      <w:proofErr w:type="spellEnd"/>
      <w:r>
        <w:rPr>
          <w:sz w:val="22"/>
        </w:rPr>
        <w:t>) (solo)</w:t>
      </w:r>
    </w:p>
    <w:p w14:paraId="3B2BD970" w14:textId="64B1B2DC"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Textiles,</w:t>
      </w:r>
      <w:r>
        <w:rPr>
          <w:sz w:val="22"/>
        </w:rPr>
        <w:t xml:space="preserve"> Bonington Gallery Nottingham, with Annie Sherburne, Jo Budd </w:t>
      </w:r>
      <w:r w:rsidR="00EA4AFD">
        <w:rPr>
          <w:sz w:val="22"/>
        </w:rPr>
        <w:t>and</w:t>
      </w:r>
      <w:r>
        <w:rPr>
          <w:sz w:val="22"/>
        </w:rPr>
        <w:t xml:space="preserve"> Kate Russell</w:t>
      </w:r>
    </w:p>
    <w:p w14:paraId="1C416DA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 xml:space="preserve">Group Exhibition, Gallery Ra, Amsterdam (NL) </w:t>
      </w:r>
    </w:p>
    <w:p w14:paraId="1517D8C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9</w:t>
      </w:r>
      <w:r>
        <w:rPr>
          <w:i/>
          <w:sz w:val="22"/>
          <w:vertAlign w:val="superscript"/>
        </w:rPr>
        <w:t>th</w:t>
      </w:r>
      <w:r>
        <w:rPr>
          <w:i/>
          <w:sz w:val="22"/>
        </w:rPr>
        <w:t xml:space="preserve"> Tamworth National </w:t>
      </w:r>
      <w:proofErr w:type="spellStart"/>
      <w:r>
        <w:rPr>
          <w:i/>
          <w:sz w:val="22"/>
        </w:rPr>
        <w:t>Fibre</w:t>
      </w:r>
      <w:proofErr w:type="spellEnd"/>
      <w:r>
        <w:rPr>
          <w:i/>
          <w:sz w:val="22"/>
        </w:rPr>
        <w:t xml:space="preserve"> Exhibition 1990,</w:t>
      </w:r>
      <w:r>
        <w:rPr>
          <w:sz w:val="22"/>
        </w:rPr>
        <w:t xml:space="preserve"> Tamworth City Gallery (</w:t>
      </w:r>
      <w:proofErr w:type="spellStart"/>
      <w:r>
        <w:rPr>
          <w:sz w:val="22"/>
        </w:rPr>
        <w:t>Aus</w:t>
      </w:r>
      <w:proofErr w:type="spellEnd"/>
      <w:r>
        <w:rPr>
          <w:sz w:val="22"/>
        </w:rPr>
        <w:t>) and tour</w:t>
      </w:r>
    </w:p>
    <w:p w14:paraId="4EE4774D"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Not Another Archibald: Contemporary Portraits,</w:t>
      </w:r>
      <w:r>
        <w:rPr>
          <w:sz w:val="22"/>
        </w:rPr>
        <w:t xml:space="preserve"> Roz </w:t>
      </w:r>
      <w:proofErr w:type="spellStart"/>
      <w:r>
        <w:rPr>
          <w:sz w:val="22"/>
        </w:rPr>
        <w:t>MacAllan</w:t>
      </w:r>
      <w:proofErr w:type="spellEnd"/>
      <w:r>
        <w:rPr>
          <w:sz w:val="22"/>
        </w:rPr>
        <w:t xml:space="preserve"> Gallery, Brisbane (</w:t>
      </w:r>
      <w:proofErr w:type="spellStart"/>
      <w:r>
        <w:rPr>
          <w:sz w:val="22"/>
        </w:rPr>
        <w:t>Aus</w:t>
      </w:r>
      <w:proofErr w:type="spellEnd"/>
      <w:r>
        <w:rPr>
          <w:sz w:val="22"/>
        </w:rPr>
        <w:t>)</w:t>
      </w:r>
    </w:p>
    <w:p w14:paraId="2DC1AE79"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Assembled Art,</w:t>
      </w:r>
      <w:r>
        <w:rPr>
          <w:sz w:val="22"/>
        </w:rPr>
        <w:t xml:space="preserve"> Centre Gallery, Surfers Paradise (</w:t>
      </w:r>
      <w:proofErr w:type="spellStart"/>
      <w:r>
        <w:rPr>
          <w:sz w:val="22"/>
        </w:rPr>
        <w:t>Aus</w:t>
      </w:r>
      <w:proofErr w:type="spellEnd"/>
      <w:r>
        <w:rPr>
          <w:sz w:val="22"/>
        </w:rPr>
        <w:t>)</w:t>
      </w:r>
    </w:p>
    <w:p w14:paraId="7A4F283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49C6415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1988</w:t>
      </w:r>
      <w:r>
        <w:rPr>
          <w:sz w:val="22"/>
        </w:rPr>
        <w:tab/>
      </w:r>
    </w:p>
    <w:p w14:paraId="55C5503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Contemporary British Crafts,</w:t>
      </w:r>
      <w:r>
        <w:rPr>
          <w:sz w:val="22"/>
        </w:rPr>
        <w:t xml:space="preserve"> The National Museum of Modern Art Kyoto (J) and Crafts Gallery, The National Museum of Modern Art Tokyo (J) in co-operation with the British Council</w:t>
      </w:r>
    </w:p>
    <w:p w14:paraId="0DA23A60" w14:textId="35601CC3"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New Art Forms,</w:t>
      </w:r>
      <w:r>
        <w:rPr>
          <w:sz w:val="22"/>
        </w:rPr>
        <w:t xml:space="preserve"> Navy Pier Chicago (USA), organized by the Crafts Council</w:t>
      </w:r>
    </w:p>
    <w:p w14:paraId="433C4559" w14:textId="0889EFC5" w:rsidR="002731A9" w:rsidRDefault="002731A9"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sidRPr="002731A9">
        <w:rPr>
          <w:sz w:val="22"/>
        </w:rPr>
        <w:t>Working on the Edge, Turnpike Gallery, Leigh, Wigan (solo)</w:t>
      </w:r>
    </w:p>
    <w:p w14:paraId="395E0B3F"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The Art of Lego,</w:t>
      </w:r>
      <w:r>
        <w:rPr>
          <w:sz w:val="22"/>
        </w:rPr>
        <w:t xml:space="preserve"> Wrexham Arts Centre, Wrexham and tour </w:t>
      </w:r>
    </w:p>
    <w:p w14:paraId="67E24022" w14:textId="629B0A2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Sotheby’s Decorative Arts Award,</w:t>
      </w:r>
      <w:r>
        <w:rPr>
          <w:sz w:val="22"/>
        </w:rPr>
        <w:t xml:space="preserve"> Sotheby’s London, Seibu Dep</w:t>
      </w:r>
      <w:r w:rsidR="002731A9">
        <w:rPr>
          <w:sz w:val="22"/>
        </w:rPr>
        <w:t>t.</w:t>
      </w:r>
      <w:r>
        <w:rPr>
          <w:sz w:val="22"/>
        </w:rPr>
        <w:t xml:space="preserve"> Store, Tokyo (J)</w:t>
      </w:r>
    </w:p>
    <w:p w14:paraId="6DC346C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Tamworth National </w:t>
      </w:r>
      <w:proofErr w:type="spellStart"/>
      <w:r>
        <w:rPr>
          <w:i/>
          <w:sz w:val="22"/>
        </w:rPr>
        <w:t>Fibre</w:t>
      </w:r>
      <w:proofErr w:type="spellEnd"/>
      <w:r>
        <w:rPr>
          <w:i/>
          <w:sz w:val="22"/>
        </w:rPr>
        <w:t xml:space="preserve"> Exhibition,</w:t>
      </w:r>
      <w:r>
        <w:rPr>
          <w:sz w:val="22"/>
        </w:rPr>
        <w:t xml:space="preserve"> Tamworth City Gallery (</w:t>
      </w:r>
      <w:proofErr w:type="spellStart"/>
      <w:r>
        <w:rPr>
          <w:sz w:val="22"/>
        </w:rPr>
        <w:t>Aus</w:t>
      </w:r>
      <w:proofErr w:type="spellEnd"/>
      <w:r>
        <w:rPr>
          <w:sz w:val="22"/>
        </w:rPr>
        <w:t xml:space="preserve">) </w:t>
      </w:r>
    </w:p>
    <w:p w14:paraId="777FCFE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 xml:space="preserve">Group Exhibition, Edinburgh Festival, Edinburgh Organized by </w:t>
      </w:r>
      <w:proofErr w:type="spellStart"/>
      <w:r>
        <w:rPr>
          <w:sz w:val="22"/>
        </w:rPr>
        <w:t>Prescote</w:t>
      </w:r>
      <w:proofErr w:type="spellEnd"/>
      <w:r>
        <w:rPr>
          <w:sz w:val="22"/>
        </w:rPr>
        <w:t xml:space="preserve"> Gallery, Oxford</w:t>
      </w:r>
    </w:p>
    <w:p w14:paraId="7D57E25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2F93864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1987</w:t>
      </w:r>
      <w:r>
        <w:rPr>
          <w:sz w:val="22"/>
        </w:rPr>
        <w:tab/>
      </w:r>
    </w:p>
    <w:p w14:paraId="4992A40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International Textile Competition,</w:t>
      </w:r>
      <w:r>
        <w:rPr>
          <w:sz w:val="22"/>
        </w:rPr>
        <w:t xml:space="preserve"> The National Museum of Modern Art Kyoto (J)</w:t>
      </w:r>
    </w:p>
    <w:p w14:paraId="19AAE19B"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Wall to Wall – Textiles for Interiors,</w:t>
      </w:r>
      <w:r>
        <w:rPr>
          <w:sz w:val="22"/>
        </w:rPr>
        <w:t xml:space="preserve"> Cornerhouse Manchester, The </w:t>
      </w:r>
      <w:proofErr w:type="spellStart"/>
      <w:r>
        <w:rPr>
          <w:sz w:val="22"/>
        </w:rPr>
        <w:t>Minories</w:t>
      </w:r>
      <w:proofErr w:type="spellEnd"/>
      <w:r>
        <w:rPr>
          <w:sz w:val="22"/>
        </w:rPr>
        <w:t xml:space="preserve"> Colchester, John Hansard Gallery Southampton, Camden Arts Centre London, Mappin Art Gallery Sheffield, Smith Art Gallery Stirling, Usher Gallery Lincoln </w:t>
      </w:r>
    </w:p>
    <w:p w14:paraId="4B9DBAF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lastRenderedPageBreak/>
        <w:t>Cleveland UK – 8</w:t>
      </w:r>
      <w:r>
        <w:rPr>
          <w:i/>
          <w:sz w:val="22"/>
          <w:vertAlign w:val="superscript"/>
        </w:rPr>
        <w:t>th</w:t>
      </w:r>
      <w:r>
        <w:rPr>
          <w:i/>
          <w:sz w:val="22"/>
        </w:rPr>
        <w:t xml:space="preserve"> International Drawing Biennale,</w:t>
      </w:r>
      <w:r>
        <w:rPr>
          <w:sz w:val="22"/>
        </w:rPr>
        <w:t xml:space="preserve"> Cleveland County Council, Cleveland Gallery Middlesbrough, Oriel Cardiff, Derby Museum and Art Gallery, Camden Arts Centre London, The Castle Museum Norwich </w:t>
      </w:r>
    </w:p>
    <w:p w14:paraId="7D1A96C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0016621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1986</w:t>
      </w:r>
    </w:p>
    <w:p w14:paraId="75BD4565"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Threads: International Festival of Textiles,</w:t>
      </w:r>
      <w:r>
        <w:rPr>
          <w:sz w:val="22"/>
        </w:rPr>
        <w:t xml:space="preserve"> </w:t>
      </w:r>
      <w:proofErr w:type="spellStart"/>
      <w:r>
        <w:rPr>
          <w:sz w:val="22"/>
        </w:rPr>
        <w:t>Aldeburgh</w:t>
      </w:r>
      <w:proofErr w:type="spellEnd"/>
      <w:r>
        <w:rPr>
          <w:sz w:val="22"/>
        </w:rPr>
        <w:t xml:space="preserve"> Suffolk, The Maltings Snape</w:t>
      </w:r>
    </w:p>
    <w:p w14:paraId="791C335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Westminster Gallery, Boston (USA)</w:t>
      </w:r>
    </w:p>
    <w:p w14:paraId="49EB988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International Contemporary Art Fair,</w:t>
      </w:r>
      <w:r>
        <w:rPr>
          <w:sz w:val="22"/>
        </w:rPr>
        <w:t xml:space="preserve"> Olympia, London</w:t>
      </w:r>
    </w:p>
    <w:p w14:paraId="6E485FB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3D</w:t>
      </w:r>
      <w:r>
        <w:rPr>
          <w:sz w:val="22"/>
        </w:rPr>
        <w:t xml:space="preserve">, </w:t>
      </w:r>
      <w:proofErr w:type="spellStart"/>
      <w:r>
        <w:rPr>
          <w:sz w:val="22"/>
        </w:rPr>
        <w:t>Oast</w:t>
      </w:r>
      <w:proofErr w:type="spellEnd"/>
      <w:r>
        <w:rPr>
          <w:sz w:val="22"/>
        </w:rPr>
        <w:t xml:space="preserve"> Room Gallery, Cambridge (solo)</w:t>
      </w:r>
    </w:p>
    <w:p w14:paraId="698CF16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Stitched Textile for Interiors – Contemporary Wall-Hung Textiles by Professional Embroiderers</w:t>
      </w:r>
      <w:r>
        <w:rPr>
          <w:sz w:val="22"/>
        </w:rPr>
        <w:t xml:space="preserve">, Royal Institute of British Architects (RIBA), London </w:t>
      </w:r>
    </w:p>
    <w:p w14:paraId="5F15FB6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695B338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1985</w:t>
      </w:r>
    </w:p>
    <w:p w14:paraId="6AD3AA7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5</w:t>
      </w:r>
      <w:r>
        <w:rPr>
          <w:i/>
          <w:sz w:val="22"/>
          <w:vertAlign w:val="superscript"/>
        </w:rPr>
        <w:t>th</w:t>
      </w:r>
      <w:r>
        <w:rPr>
          <w:i/>
          <w:sz w:val="22"/>
        </w:rPr>
        <w:t xml:space="preserve"> International Triennale of Tapestry,</w:t>
      </w:r>
      <w:r>
        <w:rPr>
          <w:sz w:val="22"/>
        </w:rPr>
        <w:t xml:space="preserve"> Central Museum of Textiles Lodz (P) </w:t>
      </w:r>
    </w:p>
    <w:p w14:paraId="553F5F7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Drawings and Mixed Media Work,</w:t>
      </w:r>
      <w:r>
        <w:rPr>
          <w:sz w:val="22"/>
        </w:rPr>
        <w:t xml:space="preserve"> The </w:t>
      </w:r>
      <w:proofErr w:type="spellStart"/>
      <w:r>
        <w:rPr>
          <w:sz w:val="22"/>
        </w:rPr>
        <w:t>Oast</w:t>
      </w:r>
      <w:proofErr w:type="spellEnd"/>
      <w:r>
        <w:rPr>
          <w:sz w:val="22"/>
        </w:rPr>
        <w:t xml:space="preserve"> Room Gallery, Cambridge (solo)</w:t>
      </w:r>
    </w:p>
    <w:p w14:paraId="7B3E0F99"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Textiles Plus,</w:t>
      </w:r>
      <w:r>
        <w:rPr>
          <w:sz w:val="22"/>
        </w:rPr>
        <w:t xml:space="preserve"> Royal Museum Canterbury</w:t>
      </w:r>
    </w:p>
    <w:p w14:paraId="16E969B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proofErr w:type="spellStart"/>
      <w:r>
        <w:rPr>
          <w:i/>
          <w:sz w:val="22"/>
        </w:rPr>
        <w:t>Internationale</w:t>
      </w:r>
      <w:proofErr w:type="spellEnd"/>
      <w:r>
        <w:rPr>
          <w:i/>
          <w:sz w:val="22"/>
        </w:rPr>
        <w:t xml:space="preserve"> </w:t>
      </w:r>
      <w:proofErr w:type="spellStart"/>
      <w:r>
        <w:rPr>
          <w:i/>
          <w:sz w:val="22"/>
        </w:rPr>
        <w:t>Kunsthandwerkausstellung</w:t>
      </w:r>
      <w:proofErr w:type="spellEnd"/>
      <w:r>
        <w:rPr>
          <w:i/>
          <w:sz w:val="22"/>
        </w:rPr>
        <w:t xml:space="preserve"> </w:t>
      </w:r>
      <w:proofErr w:type="spellStart"/>
      <w:r>
        <w:rPr>
          <w:i/>
          <w:sz w:val="22"/>
        </w:rPr>
        <w:t>Burgdorf</w:t>
      </w:r>
      <w:proofErr w:type="spellEnd"/>
      <w:r>
        <w:rPr>
          <w:sz w:val="22"/>
        </w:rPr>
        <w:t xml:space="preserve">, </w:t>
      </w:r>
      <w:proofErr w:type="spellStart"/>
      <w:r>
        <w:rPr>
          <w:sz w:val="22"/>
        </w:rPr>
        <w:t>Burgdorf</w:t>
      </w:r>
      <w:proofErr w:type="spellEnd"/>
      <w:r>
        <w:rPr>
          <w:sz w:val="22"/>
        </w:rPr>
        <w:t xml:space="preserve"> (S)</w:t>
      </w:r>
    </w:p>
    <w:p w14:paraId="1388E17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Ceramics and Wall Tapestries,</w:t>
      </w:r>
      <w:r>
        <w:rPr>
          <w:sz w:val="22"/>
        </w:rPr>
        <w:t xml:space="preserve"> Fitzwilliam Museum Cambridge</w:t>
      </w:r>
    </w:p>
    <w:p w14:paraId="053DE86D"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Craft Matters – 3 attitudes to contemporary craft,</w:t>
      </w:r>
      <w:r>
        <w:rPr>
          <w:sz w:val="22"/>
        </w:rPr>
        <w:t xml:space="preserve"> John Hansard Gallery Southampton; Royal Museum, Canterbury; Fitzwilliam Museum Cambridge</w:t>
      </w:r>
    </w:p>
    <w:p w14:paraId="330A437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2BC9EF1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1984</w:t>
      </w:r>
    </w:p>
    <w:p w14:paraId="7CE6F3B0"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 xml:space="preserve">Galerie van </w:t>
      </w:r>
      <w:proofErr w:type="spellStart"/>
      <w:r>
        <w:rPr>
          <w:sz w:val="22"/>
        </w:rPr>
        <w:t>Kranendonk</w:t>
      </w:r>
      <w:proofErr w:type="spellEnd"/>
      <w:r>
        <w:rPr>
          <w:sz w:val="22"/>
        </w:rPr>
        <w:t xml:space="preserve">, Den Haag (NL) with Danielle </w:t>
      </w:r>
      <w:proofErr w:type="spellStart"/>
      <w:r>
        <w:rPr>
          <w:sz w:val="22"/>
        </w:rPr>
        <w:t>Keunen</w:t>
      </w:r>
      <w:proofErr w:type="spellEnd"/>
    </w:p>
    <w:p w14:paraId="431FA41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proofErr w:type="spellStart"/>
      <w:r>
        <w:rPr>
          <w:i/>
          <w:sz w:val="22"/>
        </w:rPr>
        <w:t>Fibre</w:t>
      </w:r>
      <w:proofErr w:type="spellEnd"/>
      <w:r>
        <w:rPr>
          <w:i/>
          <w:sz w:val="22"/>
        </w:rPr>
        <w:t xml:space="preserve"> Focus,</w:t>
      </w:r>
      <w:r>
        <w:rPr>
          <w:sz w:val="22"/>
        </w:rPr>
        <w:t xml:space="preserve"> Meat Market Craft Centre, Melbourne (</w:t>
      </w:r>
      <w:proofErr w:type="spellStart"/>
      <w:r>
        <w:rPr>
          <w:sz w:val="22"/>
        </w:rPr>
        <w:t>Aus</w:t>
      </w:r>
      <w:proofErr w:type="spellEnd"/>
      <w:r>
        <w:rPr>
          <w:sz w:val="22"/>
        </w:rPr>
        <w:t>)</w:t>
      </w:r>
    </w:p>
    <w:p w14:paraId="2FE6073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Three Interiors,</w:t>
      </w:r>
      <w:r>
        <w:rPr>
          <w:sz w:val="22"/>
        </w:rPr>
        <w:t xml:space="preserve"> Barbican Arts Centre London, organized by Aspects Gallery</w:t>
      </w:r>
    </w:p>
    <w:p w14:paraId="26AF265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285F9AC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1983</w:t>
      </w:r>
    </w:p>
    <w:p w14:paraId="76C1615D"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Textile Department Exhibition, Goldsmith College Gallery, London</w:t>
      </w:r>
    </w:p>
    <w:p w14:paraId="73C118E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1E55A5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1982</w:t>
      </w:r>
      <w:r>
        <w:rPr>
          <w:sz w:val="22"/>
        </w:rPr>
        <w:tab/>
      </w:r>
    </w:p>
    <w:p w14:paraId="66C6ADC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Fabric and Form: New Textile Art from Britain,</w:t>
      </w:r>
      <w:r>
        <w:rPr>
          <w:sz w:val="22"/>
        </w:rPr>
        <w:t xml:space="preserve"> British Council/Crafts Council touring exhibition, Crafts Council Gallery London and Australia, New Zealand and Zimbabwe, Hong Kong tour (exhibitor, organizer and selector)</w:t>
      </w:r>
    </w:p>
    <w:p w14:paraId="6F0517F5"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The Maker’s Eye,</w:t>
      </w:r>
      <w:r>
        <w:rPr>
          <w:sz w:val="22"/>
        </w:rPr>
        <w:t xml:space="preserve"> Crafts Council, London (exhibitor and selector)</w:t>
      </w:r>
    </w:p>
    <w:p w14:paraId="3175177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Textile Constructions,</w:t>
      </w:r>
      <w:r>
        <w:rPr>
          <w:sz w:val="22"/>
        </w:rPr>
        <w:t xml:space="preserve"> </w:t>
      </w:r>
      <w:proofErr w:type="spellStart"/>
      <w:r>
        <w:rPr>
          <w:sz w:val="22"/>
        </w:rPr>
        <w:t>Ceolfrith</w:t>
      </w:r>
      <w:proofErr w:type="spellEnd"/>
      <w:r>
        <w:rPr>
          <w:sz w:val="22"/>
        </w:rPr>
        <w:t xml:space="preserve"> Gallery, Northern Centre for Contemporary Art Sunderland and Sunderland Arts Centre, Tyne and Wear (solo)</w:t>
      </w:r>
    </w:p>
    <w:p w14:paraId="741183F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Stitchery,</w:t>
      </w:r>
      <w:r>
        <w:rPr>
          <w:sz w:val="22"/>
        </w:rPr>
        <w:t xml:space="preserve"> British Crafts Centre, London</w:t>
      </w:r>
    </w:p>
    <w:p w14:paraId="5EFFCDB4"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British Needlework,</w:t>
      </w:r>
      <w:r>
        <w:rPr>
          <w:sz w:val="22"/>
        </w:rPr>
        <w:t xml:space="preserve"> The National Museum of Modern Art Kyoto (J), and The National Museum of Modern Art Tokyo (J) </w:t>
      </w:r>
    </w:p>
    <w:p w14:paraId="168356B9"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Aspects</w:t>
      </w:r>
      <w:r>
        <w:rPr>
          <w:sz w:val="22"/>
        </w:rPr>
        <w:t xml:space="preserve">, London, with Helena </w:t>
      </w:r>
      <w:proofErr w:type="spellStart"/>
      <w:r>
        <w:rPr>
          <w:sz w:val="22"/>
        </w:rPr>
        <w:t>Zakrzewska-Rucinska</w:t>
      </w:r>
      <w:proofErr w:type="spellEnd"/>
      <w:r>
        <w:rPr>
          <w:sz w:val="22"/>
        </w:rPr>
        <w:t xml:space="preserve"> </w:t>
      </w:r>
    </w:p>
    <w:p w14:paraId="47A2B300"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 xml:space="preserve">Group Exhibition, </w:t>
      </w:r>
      <w:proofErr w:type="spellStart"/>
      <w:r>
        <w:rPr>
          <w:sz w:val="22"/>
        </w:rPr>
        <w:t>Prescote</w:t>
      </w:r>
      <w:proofErr w:type="spellEnd"/>
      <w:r>
        <w:rPr>
          <w:sz w:val="22"/>
        </w:rPr>
        <w:t xml:space="preserve"> Gallery, Banbury</w:t>
      </w:r>
    </w:p>
    <w:p w14:paraId="40A8AD2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22070F8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1981</w:t>
      </w:r>
      <w:r>
        <w:rPr>
          <w:sz w:val="22"/>
        </w:rPr>
        <w:tab/>
      </w:r>
    </w:p>
    <w:p w14:paraId="03EB728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Textile Constructions,</w:t>
      </w:r>
      <w:r>
        <w:rPr>
          <w:sz w:val="22"/>
        </w:rPr>
        <w:t xml:space="preserve"> South Hill Park Arts Centre, Bracknell Berkshire (solo)</w:t>
      </w:r>
    </w:p>
    <w:p w14:paraId="7A957FA1"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British Ceramics and Textiles,</w:t>
      </w:r>
      <w:r>
        <w:rPr>
          <w:sz w:val="22"/>
        </w:rPr>
        <w:t xml:space="preserve"> British Council/Crafts Council, Knokke-Heist (B) </w:t>
      </w:r>
    </w:p>
    <w:p w14:paraId="544E347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740293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1980</w:t>
      </w:r>
      <w:r>
        <w:rPr>
          <w:sz w:val="22"/>
        </w:rPr>
        <w:tab/>
      </w:r>
    </w:p>
    <w:p w14:paraId="537A680A"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Recent Works in Paint, Timber and Thread 1978 - 1980,</w:t>
      </w:r>
      <w:r>
        <w:rPr>
          <w:sz w:val="22"/>
        </w:rPr>
        <w:t xml:space="preserve"> Royal Northern College of Music, Manchester (solo)</w:t>
      </w:r>
    </w:p>
    <w:p w14:paraId="19F63CE6"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Six British Craftsmen of Distinction,</w:t>
      </w:r>
      <w:r>
        <w:rPr>
          <w:sz w:val="22"/>
        </w:rPr>
        <w:t xml:space="preserve"> Art Latitude Gallery, New York (USA) with Caroline Broadhead, Jane Bruce, Jill Crowley, Nuala Jamison and Michael Rowe </w:t>
      </w:r>
    </w:p>
    <w:p w14:paraId="168B014C" w14:textId="1F444B58"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Michael Brennand-Wood: Textile Constructions,</w:t>
      </w:r>
      <w:r>
        <w:rPr>
          <w:sz w:val="22"/>
        </w:rPr>
        <w:t xml:space="preserve"> Gardner Centre Gallery University of Sussex, John Hansard Gallery</w:t>
      </w:r>
      <w:r w:rsidR="009A2395">
        <w:rPr>
          <w:sz w:val="22"/>
        </w:rPr>
        <w:t>,</w:t>
      </w:r>
      <w:r>
        <w:rPr>
          <w:sz w:val="22"/>
        </w:rPr>
        <w:t xml:space="preserve"> University of Southampton (solo)</w:t>
      </w:r>
    </w:p>
    <w:p w14:paraId="6DBD8DDC"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lastRenderedPageBreak/>
        <w:t>Fourth International Exhibition of Miniature Textiles,</w:t>
      </w:r>
      <w:r>
        <w:rPr>
          <w:sz w:val="22"/>
        </w:rPr>
        <w:t xml:space="preserve"> British Crafts Centre London plus world tour</w:t>
      </w:r>
    </w:p>
    <w:p w14:paraId="1BF8152E"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Exempla,</w:t>
      </w:r>
      <w:r>
        <w:rPr>
          <w:sz w:val="22"/>
        </w:rPr>
        <w:t xml:space="preserve"> International </w:t>
      </w:r>
      <w:proofErr w:type="spellStart"/>
      <w:r>
        <w:rPr>
          <w:sz w:val="22"/>
        </w:rPr>
        <w:t>Handwerks</w:t>
      </w:r>
      <w:proofErr w:type="spellEnd"/>
      <w:r>
        <w:rPr>
          <w:sz w:val="22"/>
        </w:rPr>
        <w:t xml:space="preserve"> Messe Munich (D), World Crafts Council Conference, Vienna (A) </w:t>
      </w:r>
    </w:p>
    <w:p w14:paraId="17513AB0"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proofErr w:type="spellStart"/>
      <w:r>
        <w:rPr>
          <w:i/>
          <w:sz w:val="22"/>
        </w:rPr>
        <w:t>Prescote</w:t>
      </w:r>
      <w:proofErr w:type="spellEnd"/>
      <w:r>
        <w:rPr>
          <w:i/>
          <w:sz w:val="22"/>
        </w:rPr>
        <w:t xml:space="preserve"> in London,</w:t>
      </w:r>
      <w:r>
        <w:rPr>
          <w:sz w:val="22"/>
        </w:rPr>
        <w:t xml:space="preserve"> Warwick Arts Trust, London</w:t>
      </w:r>
    </w:p>
    <w:p w14:paraId="2245358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423296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1979</w:t>
      </w:r>
    </w:p>
    <w:p w14:paraId="63F71D9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Thread Collages,</w:t>
      </w:r>
      <w:r>
        <w:rPr>
          <w:sz w:val="22"/>
        </w:rPr>
        <w:t xml:space="preserve"> Crafts Advisory Committee Gallery London, Temple </w:t>
      </w:r>
      <w:proofErr w:type="spellStart"/>
      <w:r>
        <w:rPr>
          <w:sz w:val="22"/>
        </w:rPr>
        <w:t>Newsam</w:t>
      </w:r>
      <w:proofErr w:type="spellEnd"/>
      <w:r>
        <w:rPr>
          <w:sz w:val="22"/>
        </w:rPr>
        <w:t xml:space="preserve"> House Leeds, Fitzwilliam Museum Cambridge, </w:t>
      </w:r>
      <w:proofErr w:type="spellStart"/>
      <w:r>
        <w:rPr>
          <w:sz w:val="22"/>
        </w:rPr>
        <w:t>Prescote</w:t>
      </w:r>
      <w:proofErr w:type="spellEnd"/>
      <w:r>
        <w:rPr>
          <w:sz w:val="22"/>
        </w:rPr>
        <w:t xml:space="preserve"> Gallery Banbury, two-person show with Caroline Broadhead</w:t>
      </w:r>
    </w:p>
    <w:p w14:paraId="1A372245"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 xml:space="preserve">Approaches to Fabric &amp; </w:t>
      </w:r>
      <w:proofErr w:type="spellStart"/>
      <w:r>
        <w:rPr>
          <w:i/>
          <w:sz w:val="22"/>
        </w:rPr>
        <w:t>Colour</w:t>
      </w:r>
      <w:proofErr w:type="spellEnd"/>
      <w:r>
        <w:rPr>
          <w:i/>
          <w:sz w:val="22"/>
        </w:rPr>
        <w:t>,</w:t>
      </w:r>
      <w:r>
        <w:rPr>
          <w:sz w:val="22"/>
        </w:rPr>
        <w:t xml:space="preserve"> Midland Group Gallery, Nottingham, with </w:t>
      </w:r>
      <w:proofErr w:type="spellStart"/>
      <w:r>
        <w:rPr>
          <w:sz w:val="22"/>
        </w:rPr>
        <w:t>Stephenie</w:t>
      </w:r>
      <w:proofErr w:type="spellEnd"/>
      <w:r>
        <w:rPr>
          <w:sz w:val="22"/>
        </w:rPr>
        <w:t xml:space="preserve"> Bergmann and Rushton Aust</w:t>
      </w:r>
    </w:p>
    <w:p w14:paraId="502A6092"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Meet the Craftsmen – Textile Tour,</w:t>
      </w:r>
      <w:r>
        <w:rPr>
          <w:sz w:val="22"/>
        </w:rPr>
        <w:t xml:space="preserve"> organized by Crafts Advisory Committee, with Roger Oates, Susan Rangeley, </w:t>
      </w:r>
      <w:proofErr w:type="spellStart"/>
      <w:r>
        <w:rPr>
          <w:sz w:val="22"/>
        </w:rPr>
        <w:t>Kaffe</w:t>
      </w:r>
      <w:proofErr w:type="spellEnd"/>
      <w:r>
        <w:rPr>
          <w:sz w:val="22"/>
        </w:rPr>
        <w:t xml:space="preserve"> </w:t>
      </w:r>
      <w:proofErr w:type="spellStart"/>
      <w:r>
        <w:rPr>
          <w:sz w:val="22"/>
        </w:rPr>
        <w:t>Fasset</w:t>
      </w:r>
      <w:proofErr w:type="spellEnd"/>
      <w:r>
        <w:rPr>
          <w:sz w:val="22"/>
        </w:rPr>
        <w:t xml:space="preserve"> and Geraldine St. Aubyn Hubbard </w:t>
      </w:r>
    </w:p>
    <w:p w14:paraId="04C7A10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 xml:space="preserve">Group exhibition, </w:t>
      </w:r>
      <w:proofErr w:type="spellStart"/>
      <w:r>
        <w:rPr>
          <w:sz w:val="22"/>
        </w:rPr>
        <w:t>Prescote</w:t>
      </w:r>
      <w:proofErr w:type="spellEnd"/>
      <w:r>
        <w:rPr>
          <w:sz w:val="22"/>
        </w:rPr>
        <w:t xml:space="preserve"> Gallery, Banbury</w:t>
      </w:r>
    </w:p>
    <w:p w14:paraId="797930C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39522F9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1978</w:t>
      </w:r>
      <w:r>
        <w:rPr>
          <w:sz w:val="22"/>
        </w:rPr>
        <w:tab/>
      </w:r>
    </w:p>
    <w:p w14:paraId="20F7BAB3"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3</w:t>
      </w:r>
      <w:r>
        <w:rPr>
          <w:i/>
          <w:sz w:val="22"/>
          <w:vertAlign w:val="superscript"/>
        </w:rPr>
        <w:t>rd</w:t>
      </w:r>
      <w:r>
        <w:rPr>
          <w:i/>
          <w:sz w:val="22"/>
        </w:rPr>
        <w:t xml:space="preserve"> international Exhibition of Miniature Textiles,</w:t>
      </w:r>
      <w:r>
        <w:rPr>
          <w:sz w:val="22"/>
        </w:rPr>
        <w:t xml:space="preserve"> British Crafts Centre, London plus world tour</w:t>
      </w:r>
    </w:p>
    <w:p w14:paraId="5AC2238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4D96B8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1977</w:t>
      </w:r>
    </w:p>
    <w:p w14:paraId="03FED517"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i/>
          <w:sz w:val="22"/>
        </w:rPr>
        <w:t>Flags and other Projects,</w:t>
      </w:r>
      <w:r>
        <w:rPr>
          <w:sz w:val="22"/>
        </w:rPr>
        <w:t xml:space="preserve"> Royal Festival Hall, London </w:t>
      </w:r>
    </w:p>
    <w:p w14:paraId="62418BE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7A1E24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1976</w:t>
      </w:r>
    </w:p>
    <w:p w14:paraId="6871CBAD"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Peterloo Gallery Group Exhibition, Manchester</w:t>
      </w:r>
    </w:p>
    <w:p w14:paraId="709F938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34EC4AA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1975</w:t>
      </w:r>
    </w:p>
    <w:p w14:paraId="67F9F9E8" w14:textId="77777777" w:rsidR="00175777" w:rsidRDefault="00175777" w:rsidP="00175777">
      <w:pPr>
        <w:tabs>
          <w:tab w:val="left" w:pos="340"/>
          <w:tab w:val="left" w:pos="720"/>
          <w:tab w:val="left" w:pos="1440"/>
          <w:tab w:val="left" w:pos="2160"/>
          <w:tab w:val="left" w:pos="2880"/>
          <w:tab w:val="left" w:pos="3600"/>
          <w:tab w:val="left" w:pos="4320"/>
          <w:tab w:val="left" w:pos="5040"/>
          <w:tab w:val="left" w:pos="5760"/>
          <w:tab w:val="left" w:pos="6480"/>
          <w:tab w:val="left" w:pos="7200"/>
          <w:tab w:val="left" w:pos="7920"/>
        </w:tabs>
        <w:ind w:left="160"/>
        <w:rPr>
          <w:sz w:val="22"/>
        </w:rPr>
      </w:pPr>
      <w:r>
        <w:rPr>
          <w:sz w:val="22"/>
        </w:rPr>
        <w:t>Peterloo Gallery Group Exhibition, Manchester</w:t>
      </w:r>
    </w:p>
    <w:p w14:paraId="7BF52D6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7DC508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2A0AA2E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7518AA3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COMMISSIONS</w:t>
      </w:r>
    </w:p>
    <w:p w14:paraId="0CC60FC3" w14:textId="77777777" w:rsidR="00BD6518" w:rsidRDefault="00BD651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3DEC5594" w14:textId="369358DC" w:rsidR="00A625B8" w:rsidRDefault="00A625B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2018</w:t>
      </w:r>
      <w:r>
        <w:rPr>
          <w:b/>
          <w:sz w:val="22"/>
        </w:rPr>
        <w:tab/>
      </w:r>
      <w:r w:rsidR="00A92471">
        <w:rPr>
          <w:i/>
          <w:sz w:val="22"/>
        </w:rPr>
        <w:t>Pictographic</w:t>
      </w:r>
      <w:r w:rsidR="00FF1959" w:rsidRPr="00FF1959">
        <w:rPr>
          <w:sz w:val="22"/>
        </w:rPr>
        <w:t>, River Lane, Cambridge</w:t>
      </w:r>
    </w:p>
    <w:p w14:paraId="12B88678" w14:textId="38CF4717" w:rsidR="00BD6518" w:rsidRPr="00BD6518" w:rsidRDefault="00BD6518" w:rsidP="00BD6518">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2017</w:t>
      </w:r>
      <w:r w:rsidRPr="00BD6518">
        <w:rPr>
          <w:b/>
          <w:sz w:val="22"/>
        </w:rPr>
        <w:t xml:space="preserve">    </w:t>
      </w:r>
      <w:proofErr w:type="spellStart"/>
      <w:r w:rsidRPr="00BD6518">
        <w:rPr>
          <w:i/>
          <w:sz w:val="22"/>
        </w:rPr>
        <w:t>Microscape</w:t>
      </w:r>
      <w:proofErr w:type="spellEnd"/>
      <w:r>
        <w:rPr>
          <w:i/>
          <w:sz w:val="22"/>
        </w:rPr>
        <w:t>,</w:t>
      </w:r>
      <w:r w:rsidRPr="00BD6518">
        <w:rPr>
          <w:sz w:val="22"/>
        </w:rPr>
        <w:t xml:space="preserve"> Addenbrooke’s Hospital, Cambridge</w:t>
      </w:r>
    </w:p>
    <w:p w14:paraId="49A38740" w14:textId="6DC4A31A" w:rsidR="00434900" w:rsidRDefault="00BD651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sidRPr="00276E02">
        <w:rPr>
          <w:bCs/>
          <w:i/>
          <w:iCs/>
          <w:sz w:val="22"/>
        </w:rPr>
        <w:t xml:space="preserve">            </w:t>
      </w:r>
      <w:r w:rsidR="00276E02" w:rsidRPr="00276E02">
        <w:rPr>
          <w:bCs/>
          <w:i/>
          <w:iCs/>
          <w:sz w:val="22"/>
        </w:rPr>
        <w:t>Book Birds,</w:t>
      </w:r>
      <w:r w:rsidR="00276E02">
        <w:rPr>
          <w:bCs/>
          <w:i/>
          <w:iCs/>
          <w:sz w:val="22"/>
        </w:rPr>
        <w:t xml:space="preserve"> </w:t>
      </w:r>
      <w:r w:rsidR="00434900" w:rsidRPr="00434900">
        <w:rPr>
          <w:sz w:val="22"/>
        </w:rPr>
        <w:t>St Helen &amp; St Catherine School, Oxford</w:t>
      </w:r>
    </w:p>
    <w:p w14:paraId="448ACA02" w14:textId="7F5AFAB1" w:rsidR="008F6F9B" w:rsidRDefault="008F6F9B" w:rsidP="00D900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 w:hanging="2"/>
        <w:rPr>
          <w:sz w:val="22"/>
        </w:rPr>
      </w:pPr>
      <w:r>
        <w:rPr>
          <w:b/>
          <w:sz w:val="22"/>
        </w:rPr>
        <w:t>2016</w:t>
      </w:r>
      <w:r>
        <w:rPr>
          <w:b/>
          <w:sz w:val="22"/>
        </w:rPr>
        <w:tab/>
      </w:r>
      <w:r w:rsidR="00D9009F" w:rsidRPr="00D9009F">
        <w:rPr>
          <w:i/>
          <w:sz w:val="22"/>
        </w:rPr>
        <w:t xml:space="preserve">Ghosts in the Machine - </w:t>
      </w:r>
      <w:r w:rsidRPr="008F6F9B">
        <w:rPr>
          <w:i/>
          <w:sz w:val="22"/>
        </w:rPr>
        <w:t>Behind the Wall</w:t>
      </w:r>
      <w:r w:rsidR="00D9009F">
        <w:rPr>
          <w:sz w:val="22"/>
        </w:rPr>
        <w:t>,</w:t>
      </w:r>
      <w:r w:rsidRPr="008F6F9B">
        <w:rPr>
          <w:sz w:val="22"/>
        </w:rPr>
        <w:t xml:space="preserve"> Standfast &amp; Barracks, </w:t>
      </w:r>
      <w:r w:rsidR="00D9009F">
        <w:rPr>
          <w:sz w:val="22"/>
        </w:rPr>
        <w:t xml:space="preserve">  </w:t>
      </w:r>
    </w:p>
    <w:p w14:paraId="19459218" w14:textId="1D026149" w:rsidR="00D9009F" w:rsidRPr="00D9009F" w:rsidRDefault="00D9009F" w:rsidP="00D9009F">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 w:hanging="2"/>
        <w:rPr>
          <w:sz w:val="22"/>
        </w:rPr>
      </w:pPr>
      <w:r>
        <w:rPr>
          <w:b/>
          <w:sz w:val="22"/>
        </w:rPr>
        <w:tab/>
      </w:r>
      <w:r>
        <w:rPr>
          <w:b/>
          <w:sz w:val="22"/>
        </w:rPr>
        <w:tab/>
      </w:r>
      <w:r w:rsidRPr="00D9009F">
        <w:rPr>
          <w:sz w:val="22"/>
        </w:rPr>
        <w:t>Lancaster</w:t>
      </w:r>
    </w:p>
    <w:p w14:paraId="1935152B" w14:textId="10C22829" w:rsidR="007F6AAA" w:rsidRDefault="007F6AAA"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sidRPr="00AB5645">
        <w:rPr>
          <w:b/>
          <w:sz w:val="22"/>
        </w:rPr>
        <w:t>2015</w:t>
      </w:r>
      <w:r>
        <w:rPr>
          <w:sz w:val="22"/>
        </w:rPr>
        <w:t xml:space="preserve">    </w:t>
      </w:r>
      <w:r w:rsidRPr="007F6AAA">
        <w:rPr>
          <w:i/>
          <w:sz w:val="22"/>
        </w:rPr>
        <w:t>Flower Heads</w:t>
      </w:r>
      <w:r w:rsidR="00BD6518">
        <w:rPr>
          <w:i/>
          <w:sz w:val="22"/>
        </w:rPr>
        <w:t>,</w:t>
      </w:r>
      <w:r>
        <w:rPr>
          <w:sz w:val="22"/>
        </w:rPr>
        <w:t xml:space="preserve"> </w:t>
      </w:r>
      <w:r w:rsidR="00276E02" w:rsidRPr="00276E02">
        <w:rPr>
          <w:sz w:val="22"/>
        </w:rPr>
        <w:t>Abbey Gardens</w:t>
      </w:r>
      <w:r w:rsidR="00276E02">
        <w:rPr>
          <w:sz w:val="22"/>
        </w:rPr>
        <w:t>,</w:t>
      </w:r>
      <w:r w:rsidR="00276E02" w:rsidRPr="00276E02">
        <w:rPr>
          <w:sz w:val="22"/>
        </w:rPr>
        <w:t xml:space="preserve"> </w:t>
      </w:r>
      <w:r>
        <w:rPr>
          <w:sz w:val="22"/>
        </w:rPr>
        <w:t xml:space="preserve">Bury St Edmunds </w:t>
      </w:r>
    </w:p>
    <w:p w14:paraId="4E48186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2013</w:t>
      </w:r>
      <w:r>
        <w:rPr>
          <w:b/>
          <w:sz w:val="22"/>
        </w:rPr>
        <w:tab/>
      </w:r>
      <w:r w:rsidRPr="00F52C63">
        <w:rPr>
          <w:sz w:val="22"/>
        </w:rPr>
        <w:t>Specialist Crafts, Leicester</w:t>
      </w:r>
    </w:p>
    <w:p w14:paraId="3EDD792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2010</w:t>
      </w:r>
      <w:r>
        <w:rPr>
          <w:b/>
          <w:sz w:val="22"/>
        </w:rPr>
        <w:tab/>
      </w:r>
      <w:r w:rsidRPr="00D413BE">
        <w:rPr>
          <w:sz w:val="22"/>
        </w:rPr>
        <w:t>Queen’s University Library, Belfast</w:t>
      </w:r>
    </w:p>
    <w:p w14:paraId="517D43BA" w14:textId="77777777" w:rsidR="00175777" w:rsidRPr="00D413BE"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b/>
        <w:t>Plymouth Hospitals, NHS Trust</w:t>
      </w:r>
    </w:p>
    <w:p w14:paraId="4D9C14C1" w14:textId="01916998" w:rsidR="00175777" w:rsidRPr="00C015AB"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rPr>
      </w:pPr>
      <w:r>
        <w:rPr>
          <w:b/>
          <w:sz w:val="22"/>
        </w:rPr>
        <w:t xml:space="preserve">2008    </w:t>
      </w:r>
      <w:r w:rsidR="00276E02" w:rsidRPr="00276E02">
        <w:rPr>
          <w:bCs/>
          <w:i/>
          <w:iCs/>
          <w:sz w:val="22"/>
        </w:rPr>
        <w:t>Celestial Music</w:t>
      </w:r>
      <w:r w:rsidR="00276E02">
        <w:rPr>
          <w:b/>
          <w:sz w:val="22"/>
        </w:rPr>
        <w:t xml:space="preserve">, </w:t>
      </w:r>
      <w:r>
        <w:rPr>
          <w:i/>
          <w:sz w:val="22"/>
        </w:rPr>
        <w:t xml:space="preserve">Bristol </w:t>
      </w:r>
      <w:r w:rsidR="00276E02">
        <w:rPr>
          <w:i/>
          <w:sz w:val="22"/>
        </w:rPr>
        <w:t>Beacon, Bristol</w:t>
      </w:r>
    </w:p>
    <w:p w14:paraId="77D51650" w14:textId="7D040E8D" w:rsidR="00175777" w:rsidRPr="002B1B3E"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
          <w:sz w:val="22"/>
        </w:rPr>
      </w:pPr>
      <w:r>
        <w:rPr>
          <w:b/>
          <w:sz w:val="22"/>
        </w:rPr>
        <w:t xml:space="preserve">2007    </w:t>
      </w:r>
      <w:r w:rsidR="00276E02" w:rsidRPr="00276E02">
        <w:rPr>
          <w:iCs/>
          <w:sz w:val="22"/>
          <w:lang w:val="en-GB"/>
        </w:rPr>
        <w:t>St James's Institute of Oncology, Bexley Wing, Leeds</w:t>
      </w:r>
    </w:p>
    <w:p w14:paraId="44C5F1F9" w14:textId="4053C705"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2004 </w:t>
      </w:r>
      <w:r>
        <w:rPr>
          <w:sz w:val="22"/>
        </w:rPr>
        <w:t xml:space="preserve">  </w:t>
      </w:r>
      <w:r>
        <w:rPr>
          <w:i/>
          <w:sz w:val="22"/>
        </w:rPr>
        <w:t xml:space="preserve"> </w:t>
      </w:r>
      <w:r w:rsidR="00276E02">
        <w:rPr>
          <w:i/>
          <w:sz w:val="22"/>
        </w:rPr>
        <w:t xml:space="preserve">Flight Paths, </w:t>
      </w:r>
      <w:r w:rsidRPr="00276E02">
        <w:rPr>
          <w:iCs/>
          <w:sz w:val="22"/>
        </w:rPr>
        <w:t>East Winter Garden</w:t>
      </w:r>
      <w:r>
        <w:rPr>
          <w:i/>
          <w:sz w:val="22"/>
        </w:rPr>
        <w:t>,</w:t>
      </w:r>
      <w:r>
        <w:rPr>
          <w:sz w:val="22"/>
        </w:rPr>
        <w:t xml:space="preserve"> Canary Wharf Group PLC</w:t>
      </w:r>
    </w:p>
    <w:p w14:paraId="78E0C17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2004    </w:t>
      </w:r>
      <w:r>
        <w:rPr>
          <w:i/>
          <w:sz w:val="22"/>
        </w:rPr>
        <w:t xml:space="preserve">Royal Aberdeen, Children’s Hospital, </w:t>
      </w:r>
      <w:r>
        <w:rPr>
          <w:sz w:val="22"/>
        </w:rPr>
        <w:t>2 site specific Kinetic Works.</w:t>
      </w:r>
    </w:p>
    <w:p w14:paraId="616B9EB1" w14:textId="77777777" w:rsidR="00175777" w:rsidRDefault="00175777" w:rsidP="00175777">
      <w:p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2002    </w:t>
      </w:r>
      <w:r>
        <w:rPr>
          <w:i/>
          <w:sz w:val="22"/>
        </w:rPr>
        <w:t>Study Gallery,</w:t>
      </w:r>
      <w:r>
        <w:rPr>
          <w:sz w:val="22"/>
        </w:rPr>
        <w:t xml:space="preserve"> Poole, Dorset</w:t>
      </w:r>
    </w:p>
    <w:p w14:paraId="78B3D4D3" w14:textId="01629C76" w:rsidR="00175777" w:rsidRDefault="00175777" w:rsidP="00175777">
      <w:pPr>
        <w:pStyle w:val="Heading2"/>
        <w:jc w:val="left"/>
        <w:rPr>
          <w:b w:val="0"/>
        </w:rPr>
      </w:pPr>
      <w:r>
        <w:t>2000</w:t>
      </w:r>
      <w:r>
        <w:rPr>
          <w:b w:val="0"/>
        </w:rPr>
        <w:tab/>
      </w:r>
      <w:r w:rsidR="00276E02" w:rsidRPr="00276E02">
        <w:rPr>
          <w:b w:val="0"/>
          <w:bCs/>
          <w:i/>
          <w:iCs/>
          <w:lang w:val="en-GB"/>
        </w:rPr>
        <w:t>Provenance,</w:t>
      </w:r>
      <w:r w:rsidR="00276E02" w:rsidRPr="00276E02">
        <w:rPr>
          <w:i/>
          <w:iCs/>
        </w:rPr>
        <w:t xml:space="preserve"> </w:t>
      </w:r>
      <w:proofErr w:type="spellStart"/>
      <w:r>
        <w:rPr>
          <w:b w:val="0"/>
        </w:rPr>
        <w:t>Bankfield</w:t>
      </w:r>
      <w:proofErr w:type="spellEnd"/>
      <w:r>
        <w:rPr>
          <w:b w:val="0"/>
        </w:rPr>
        <w:t xml:space="preserve"> Museum, Halifax</w:t>
      </w:r>
    </w:p>
    <w:p w14:paraId="25F88B6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1999</w:t>
      </w:r>
      <w:r>
        <w:rPr>
          <w:b/>
          <w:sz w:val="22"/>
        </w:rPr>
        <w:tab/>
      </w:r>
      <w:r w:rsidRPr="000B5F6D">
        <w:rPr>
          <w:iCs/>
          <w:sz w:val="22"/>
        </w:rPr>
        <w:t>Ocean</w:t>
      </w:r>
      <w:r>
        <w:rPr>
          <w:i/>
          <w:sz w:val="22"/>
        </w:rPr>
        <w:t>,</w:t>
      </w:r>
      <w:r>
        <w:rPr>
          <w:sz w:val="22"/>
        </w:rPr>
        <w:t xml:space="preserve"> Music Venue, Four related installation works, Hackney, London</w:t>
      </w:r>
    </w:p>
    <w:p w14:paraId="4B08C5D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1998</w:t>
      </w:r>
      <w:r>
        <w:rPr>
          <w:i/>
          <w:sz w:val="22"/>
        </w:rPr>
        <w:t xml:space="preserve"> </w:t>
      </w:r>
      <w:r>
        <w:rPr>
          <w:i/>
          <w:sz w:val="22"/>
        </w:rPr>
        <w:tab/>
      </w:r>
      <w:r w:rsidRPr="000B5F6D">
        <w:rPr>
          <w:iCs/>
          <w:sz w:val="22"/>
        </w:rPr>
        <w:t>Church Langley School</w:t>
      </w:r>
      <w:r>
        <w:rPr>
          <w:sz w:val="22"/>
        </w:rPr>
        <w:t>, Series of related architectural artworks, Essex</w:t>
      </w:r>
    </w:p>
    <w:p w14:paraId="2A9B61C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1997</w:t>
      </w:r>
      <w:r>
        <w:rPr>
          <w:sz w:val="22"/>
        </w:rPr>
        <w:t xml:space="preserve"> </w:t>
      </w:r>
      <w:r>
        <w:rPr>
          <w:sz w:val="22"/>
        </w:rPr>
        <w:tab/>
      </w:r>
      <w:r w:rsidRPr="000B5F6D">
        <w:rPr>
          <w:iCs/>
          <w:sz w:val="22"/>
        </w:rPr>
        <w:t>Conquest Hospital</w:t>
      </w:r>
      <w:r>
        <w:rPr>
          <w:sz w:val="22"/>
        </w:rPr>
        <w:t xml:space="preserve">, Floor design Surgical Unit, Hastings   </w:t>
      </w:r>
    </w:p>
    <w:p w14:paraId="2603463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B5F6D">
        <w:rPr>
          <w:iCs/>
          <w:sz w:val="22"/>
        </w:rPr>
        <w:t>Peters Hill School</w:t>
      </w:r>
      <w:r>
        <w:rPr>
          <w:i/>
          <w:sz w:val="22"/>
        </w:rPr>
        <w:t>,</w:t>
      </w:r>
      <w:r>
        <w:rPr>
          <w:sz w:val="22"/>
        </w:rPr>
        <w:t xml:space="preserve"> </w:t>
      </w:r>
      <w:proofErr w:type="spellStart"/>
      <w:r>
        <w:rPr>
          <w:sz w:val="22"/>
        </w:rPr>
        <w:t>Stourbridge</w:t>
      </w:r>
      <w:proofErr w:type="spellEnd"/>
    </w:p>
    <w:p w14:paraId="66A8AE6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1996</w:t>
      </w:r>
      <w:r>
        <w:rPr>
          <w:sz w:val="22"/>
        </w:rPr>
        <w:t xml:space="preserve"> </w:t>
      </w:r>
      <w:r>
        <w:rPr>
          <w:sz w:val="22"/>
        </w:rPr>
        <w:tab/>
      </w:r>
      <w:r w:rsidRPr="000B5F6D">
        <w:rPr>
          <w:iCs/>
          <w:sz w:val="22"/>
        </w:rPr>
        <w:t>Royal Caribbean Cruise Line</w:t>
      </w:r>
      <w:r>
        <w:rPr>
          <w:sz w:val="22"/>
        </w:rPr>
        <w:t xml:space="preserve">, Norway </w:t>
      </w:r>
    </w:p>
    <w:p w14:paraId="70376EC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2"/>
        </w:rPr>
      </w:pPr>
      <w:r w:rsidRPr="000B5F6D">
        <w:rPr>
          <w:iCs/>
          <w:sz w:val="22"/>
        </w:rPr>
        <w:t>BUPA</w:t>
      </w:r>
      <w:r>
        <w:rPr>
          <w:sz w:val="22"/>
        </w:rPr>
        <w:t xml:space="preserve">, London Head Office </w:t>
      </w:r>
    </w:p>
    <w:p w14:paraId="19A1751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2"/>
        </w:rPr>
      </w:pPr>
      <w:r w:rsidRPr="000B5F6D">
        <w:rPr>
          <w:iCs/>
          <w:sz w:val="22"/>
        </w:rPr>
        <w:lastRenderedPageBreak/>
        <w:t>Direct Line</w:t>
      </w:r>
      <w:r>
        <w:rPr>
          <w:i/>
          <w:sz w:val="22"/>
        </w:rPr>
        <w:t>,</w:t>
      </w:r>
      <w:r>
        <w:rPr>
          <w:sz w:val="22"/>
        </w:rPr>
        <w:t xml:space="preserve"> Glasgow Restaurant </w:t>
      </w:r>
    </w:p>
    <w:p w14:paraId="621631E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2"/>
        </w:rPr>
      </w:pPr>
      <w:proofErr w:type="spellStart"/>
      <w:r w:rsidRPr="000B5F6D">
        <w:rPr>
          <w:iCs/>
          <w:sz w:val="22"/>
        </w:rPr>
        <w:t>PowerGen</w:t>
      </w:r>
      <w:proofErr w:type="spellEnd"/>
      <w:r>
        <w:rPr>
          <w:sz w:val="22"/>
        </w:rPr>
        <w:t xml:space="preserve">, Head Office </w:t>
      </w:r>
    </w:p>
    <w:p w14:paraId="08851B0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2"/>
        </w:rPr>
      </w:pPr>
      <w:proofErr w:type="spellStart"/>
      <w:r w:rsidRPr="000B5F6D">
        <w:rPr>
          <w:iCs/>
          <w:sz w:val="22"/>
        </w:rPr>
        <w:t>Betonac</w:t>
      </w:r>
      <w:proofErr w:type="spellEnd"/>
      <w:r>
        <w:rPr>
          <w:i/>
          <w:sz w:val="22"/>
        </w:rPr>
        <w:t xml:space="preserve">, </w:t>
      </w:r>
      <w:r>
        <w:rPr>
          <w:sz w:val="22"/>
        </w:rPr>
        <w:t xml:space="preserve">Head Office </w:t>
      </w:r>
      <w:proofErr w:type="spellStart"/>
      <w:proofErr w:type="gramStart"/>
      <w:r>
        <w:rPr>
          <w:sz w:val="22"/>
        </w:rPr>
        <w:t>St.Truiden</w:t>
      </w:r>
      <w:proofErr w:type="spellEnd"/>
      <w:proofErr w:type="gramEnd"/>
      <w:r>
        <w:rPr>
          <w:sz w:val="22"/>
        </w:rPr>
        <w:t xml:space="preserve"> (B)</w:t>
      </w:r>
    </w:p>
    <w:p w14:paraId="756A802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1994</w:t>
      </w:r>
      <w:r>
        <w:rPr>
          <w:b/>
          <w:sz w:val="22"/>
        </w:rPr>
        <w:tab/>
      </w:r>
      <w:r w:rsidRPr="000B5F6D">
        <w:rPr>
          <w:iCs/>
          <w:sz w:val="22"/>
        </w:rPr>
        <w:t>Dorset County Council</w:t>
      </w:r>
      <w:r>
        <w:rPr>
          <w:i/>
          <w:sz w:val="22"/>
        </w:rPr>
        <w:t>,</w:t>
      </w:r>
      <w:r>
        <w:rPr>
          <w:sz w:val="22"/>
        </w:rPr>
        <w:t xml:space="preserve"> Dorset</w:t>
      </w:r>
    </w:p>
    <w:p w14:paraId="11C45E19"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720"/>
        <w:rPr>
          <w:sz w:val="22"/>
        </w:rPr>
      </w:pPr>
      <w:r w:rsidRPr="000B5F6D">
        <w:rPr>
          <w:iCs/>
          <w:sz w:val="22"/>
        </w:rPr>
        <w:t>Newbury Corn Exchange</w:t>
      </w:r>
      <w:r>
        <w:rPr>
          <w:i/>
          <w:sz w:val="22"/>
        </w:rPr>
        <w:t>,</w:t>
      </w:r>
      <w:r>
        <w:rPr>
          <w:sz w:val="22"/>
        </w:rPr>
        <w:t xml:space="preserve"> commissioned through the Newbury Arts Workshop, District Council and Southern Arts</w:t>
      </w:r>
    </w:p>
    <w:p w14:paraId="355AA27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1992</w:t>
      </w:r>
      <w:r>
        <w:rPr>
          <w:sz w:val="22"/>
        </w:rPr>
        <w:t xml:space="preserve"> </w:t>
      </w:r>
      <w:r>
        <w:rPr>
          <w:sz w:val="22"/>
        </w:rPr>
        <w:tab/>
      </w:r>
      <w:r w:rsidRPr="000B5F6D">
        <w:rPr>
          <w:iCs/>
          <w:sz w:val="22"/>
        </w:rPr>
        <w:t>Thornden Country Park</w:t>
      </w:r>
      <w:r>
        <w:rPr>
          <w:sz w:val="22"/>
        </w:rPr>
        <w:t xml:space="preserve">, Visitors Centre Essex   </w:t>
      </w:r>
    </w:p>
    <w:p w14:paraId="7116E68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720"/>
        <w:rPr>
          <w:sz w:val="22"/>
        </w:rPr>
      </w:pPr>
      <w:r w:rsidRPr="000B5F6D">
        <w:rPr>
          <w:iCs/>
          <w:sz w:val="22"/>
        </w:rPr>
        <w:t>Australian United Foods</w:t>
      </w:r>
      <w:r>
        <w:rPr>
          <w:sz w:val="22"/>
        </w:rPr>
        <w:t>, Head Office Brisbane (</w:t>
      </w:r>
      <w:proofErr w:type="spellStart"/>
      <w:r>
        <w:rPr>
          <w:sz w:val="22"/>
        </w:rPr>
        <w:t>Aus</w:t>
      </w:r>
      <w:proofErr w:type="spellEnd"/>
      <w:r>
        <w:rPr>
          <w:sz w:val="22"/>
        </w:rPr>
        <w:t>)</w:t>
      </w:r>
    </w:p>
    <w:p w14:paraId="169781B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rPr>
      </w:pPr>
      <w:r w:rsidRPr="000B5F6D">
        <w:rPr>
          <w:iCs/>
          <w:sz w:val="22"/>
        </w:rPr>
        <w:t>Tabor High School,</w:t>
      </w:r>
      <w:r>
        <w:rPr>
          <w:sz w:val="22"/>
        </w:rPr>
        <w:t xml:space="preserve"> Floor and Ceiling Installation, Essex, commissioned by Essex County </w:t>
      </w:r>
      <w:r>
        <w:rPr>
          <w:sz w:val="22"/>
        </w:rPr>
        <w:tab/>
        <w:t xml:space="preserve">Council        </w:t>
      </w:r>
    </w:p>
    <w:p w14:paraId="4D58493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rPr>
      </w:pPr>
      <w:r>
        <w:rPr>
          <w:b/>
          <w:sz w:val="22"/>
        </w:rPr>
        <w:t>1989</w:t>
      </w:r>
      <w:r>
        <w:rPr>
          <w:sz w:val="22"/>
        </w:rPr>
        <w:tab/>
      </w:r>
      <w:r w:rsidRPr="000B5F6D">
        <w:rPr>
          <w:iCs/>
          <w:sz w:val="22"/>
        </w:rPr>
        <w:t>St. Stephen’s Cathedral</w:t>
      </w:r>
      <w:r>
        <w:rPr>
          <w:i/>
          <w:sz w:val="22"/>
        </w:rPr>
        <w:t>,</w:t>
      </w:r>
      <w:r>
        <w:rPr>
          <w:sz w:val="22"/>
        </w:rPr>
        <w:t xml:space="preserve"> Screen, Brisbane, Australia, commissioned by Robin Gibson</w:t>
      </w:r>
    </w:p>
    <w:p w14:paraId="4EFE510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B5F6D">
        <w:rPr>
          <w:iCs/>
          <w:sz w:val="22"/>
        </w:rPr>
        <w:t>Automobile Association</w:t>
      </w:r>
      <w:r>
        <w:rPr>
          <w:i/>
          <w:sz w:val="22"/>
        </w:rPr>
        <w:t>,</w:t>
      </w:r>
      <w:r>
        <w:rPr>
          <w:sz w:val="22"/>
        </w:rPr>
        <w:t xml:space="preserve"> Head Office, Basingstoke</w:t>
      </w:r>
    </w:p>
    <w:p w14:paraId="0D771EF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1988</w:t>
      </w:r>
      <w:r>
        <w:rPr>
          <w:b/>
          <w:sz w:val="22"/>
        </w:rPr>
        <w:tab/>
      </w:r>
      <w:r w:rsidRPr="000B5F6D">
        <w:rPr>
          <w:iCs/>
          <w:sz w:val="22"/>
        </w:rPr>
        <w:t>Michael Peters Group plc</w:t>
      </w:r>
      <w:r>
        <w:rPr>
          <w:i/>
          <w:sz w:val="22"/>
        </w:rPr>
        <w:t xml:space="preserve">, </w:t>
      </w:r>
      <w:r>
        <w:rPr>
          <w:sz w:val="22"/>
        </w:rPr>
        <w:t xml:space="preserve">London </w:t>
      </w:r>
    </w:p>
    <w:p w14:paraId="2DEA82C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B5F6D">
        <w:rPr>
          <w:iCs/>
          <w:sz w:val="22"/>
        </w:rPr>
        <w:t>Lego</w:t>
      </w:r>
      <w:r>
        <w:rPr>
          <w:i/>
          <w:sz w:val="22"/>
        </w:rPr>
        <w:t xml:space="preserve">, </w:t>
      </w:r>
      <w:r>
        <w:rPr>
          <w:sz w:val="22"/>
        </w:rPr>
        <w:t>Head Quarters, Wrexham</w:t>
      </w:r>
    </w:p>
    <w:p w14:paraId="18A8D35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1987</w:t>
      </w:r>
      <w:r>
        <w:rPr>
          <w:b/>
          <w:sz w:val="22"/>
        </w:rPr>
        <w:tab/>
      </w:r>
      <w:r w:rsidRPr="000B5F6D">
        <w:rPr>
          <w:iCs/>
          <w:sz w:val="22"/>
        </w:rPr>
        <w:t>LRC International</w:t>
      </w:r>
      <w:r>
        <w:rPr>
          <w:i/>
          <w:sz w:val="22"/>
        </w:rPr>
        <w:t>,</w:t>
      </w:r>
      <w:r>
        <w:rPr>
          <w:sz w:val="22"/>
        </w:rPr>
        <w:t xml:space="preserve"> Board Room Head Office, London</w:t>
      </w:r>
    </w:p>
    <w:p w14:paraId="1FC11E9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1984</w:t>
      </w:r>
      <w:r>
        <w:rPr>
          <w:b/>
          <w:sz w:val="22"/>
        </w:rPr>
        <w:tab/>
      </w:r>
      <w:proofErr w:type="spellStart"/>
      <w:r w:rsidRPr="000B5F6D">
        <w:rPr>
          <w:iCs/>
          <w:sz w:val="22"/>
        </w:rPr>
        <w:t>Cumins</w:t>
      </w:r>
      <w:proofErr w:type="spellEnd"/>
      <w:r w:rsidRPr="000B5F6D">
        <w:rPr>
          <w:iCs/>
          <w:sz w:val="22"/>
        </w:rPr>
        <w:t xml:space="preserve"> International</w:t>
      </w:r>
      <w:r>
        <w:rPr>
          <w:i/>
          <w:sz w:val="22"/>
        </w:rPr>
        <w:t>,</w:t>
      </w:r>
      <w:r>
        <w:rPr>
          <w:sz w:val="22"/>
        </w:rPr>
        <w:t xml:space="preserve"> Memphis (USA)</w:t>
      </w:r>
    </w:p>
    <w:p w14:paraId="4EBEE96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rPr>
      </w:pPr>
      <w:r>
        <w:rPr>
          <w:b/>
          <w:sz w:val="22"/>
        </w:rPr>
        <w:t>1980</w:t>
      </w:r>
      <w:r>
        <w:rPr>
          <w:b/>
          <w:sz w:val="22"/>
        </w:rPr>
        <w:tab/>
      </w:r>
      <w:r w:rsidRPr="000B5F6D">
        <w:rPr>
          <w:iCs/>
          <w:sz w:val="22"/>
        </w:rPr>
        <w:t>Cheshire County Council – Meredith Centre</w:t>
      </w:r>
      <w:r>
        <w:rPr>
          <w:i/>
          <w:sz w:val="22"/>
        </w:rPr>
        <w:t xml:space="preserve">, </w:t>
      </w:r>
      <w:r>
        <w:rPr>
          <w:sz w:val="22"/>
        </w:rPr>
        <w:t>27 Ceiling and 2 Wall Panels, Crewe</w:t>
      </w:r>
    </w:p>
    <w:p w14:paraId="0D0D2C3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1976</w:t>
      </w:r>
      <w:r>
        <w:rPr>
          <w:sz w:val="22"/>
        </w:rPr>
        <w:tab/>
      </w:r>
      <w:r w:rsidRPr="000B5F6D">
        <w:rPr>
          <w:iCs/>
          <w:sz w:val="22"/>
        </w:rPr>
        <w:t xml:space="preserve">John </w:t>
      </w:r>
      <w:proofErr w:type="spellStart"/>
      <w:r w:rsidRPr="000B5F6D">
        <w:rPr>
          <w:iCs/>
          <w:sz w:val="22"/>
        </w:rPr>
        <w:t>Siddeley</w:t>
      </w:r>
      <w:proofErr w:type="spellEnd"/>
      <w:r w:rsidRPr="000B5F6D">
        <w:rPr>
          <w:iCs/>
          <w:sz w:val="22"/>
        </w:rPr>
        <w:t xml:space="preserve"> International Ltd,</w:t>
      </w:r>
      <w:r>
        <w:rPr>
          <w:sz w:val="22"/>
        </w:rPr>
        <w:t xml:space="preserve"> London</w:t>
      </w:r>
    </w:p>
    <w:p w14:paraId="4D6660B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1975</w:t>
      </w:r>
      <w:r w:rsidRPr="000B5F6D">
        <w:rPr>
          <w:iCs/>
          <w:sz w:val="22"/>
        </w:rPr>
        <w:tab/>
      </w:r>
      <w:proofErr w:type="spellStart"/>
      <w:r w:rsidRPr="000B5F6D">
        <w:rPr>
          <w:iCs/>
          <w:sz w:val="22"/>
        </w:rPr>
        <w:t>Ilkestone</w:t>
      </w:r>
      <w:proofErr w:type="spellEnd"/>
      <w:r w:rsidRPr="000B5F6D">
        <w:rPr>
          <w:iCs/>
          <w:sz w:val="22"/>
        </w:rPr>
        <w:t xml:space="preserve"> County Council</w:t>
      </w:r>
      <w:r>
        <w:rPr>
          <w:i/>
          <w:sz w:val="22"/>
        </w:rPr>
        <w:t>,</w:t>
      </w:r>
      <w:r>
        <w:rPr>
          <w:sz w:val="22"/>
        </w:rPr>
        <w:t xml:space="preserve"> Two large wall hangings for Law Courts</w:t>
      </w:r>
    </w:p>
    <w:p w14:paraId="6B986C4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17E8A94" w14:textId="5F74F749"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AWARDS</w:t>
      </w:r>
    </w:p>
    <w:p w14:paraId="253FA175" w14:textId="77777777" w:rsidR="00270465" w:rsidRDefault="00270465"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0F4B8B0E" w14:textId="0E1AD9AC" w:rsidR="00C920EB" w:rsidRDefault="00C920EB" w:rsidP="00C920EB">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
        <w:t xml:space="preserve">2015   </w:t>
      </w:r>
      <w:r w:rsidRPr="00C920EB">
        <w:rPr>
          <w:b w:val="0"/>
        </w:rPr>
        <w:t>Visiting Professor of Ornament, Wolverhampton University</w:t>
      </w:r>
    </w:p>
    <w:p w14:paraId="3A021FEB" w14:textId="013760D7" w:rsidR="000A38E1" w:rsidRPr="000A38E1" w:rsidRDefault="000A38E1"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2013   </w:t>
      </w:r>
      <w:r w:rsidR="008F6F9B" w:rsidRPr="008F6F9B">
        <w:rPr>
          <w:sz w:val="22"/>
        </w:rPr>
        <w:t>First International</w:t>
      </w:r>
      <w:r w:rsidR="008F6F9B">
        <w:rPr>
          <w:b/>
          <w:sz w:val="22"/>
        </w:rPr>
        <w:t xml:space="preserve"> </w:t>
      </w:r>
      <w:r w:rsidRPr="000A38E1">
        <w:rPr>
          <w:sz w:val="22"/>
        </w:rPr>
        <w:t>Residency</w:t>
      </w:r>
      <w:r>
        <w:rPr>
          <w:sz w:val="22"/>
        </w:rPr>
        <w:t xml:space="preserve"> Craft ACT,</w:t>
      </w:r>
      <w:r w:rsidRPr="000A38E1">
        <w:rPr>
          <w:sz w:val="22"/>
        </w:rPr>
        <w:t xml:space="preserve"> Australia</w:t>
      </w:r>
    </w:p>
    <w:p w14:paraId="7E971ED0" w14:textId="725E0999" w:rsidR="00175777" w:rsidRPr="00E9626E"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2007  </w:t>
      </w:r>
      <w:r w:rsidR="00DF0696">
        <w:rPr>
          <w:b/>
          <w:sz w:val="22"/>
        </w:rPr>
        <w:t xml:space="preserve"> </w:t>
      </w:r>
      <w:r>
        <w:rPr>
          <w:sz w:val="22"/>
        </w:rPr>
        <w:t xml:space="preserve">Fine Art Award, </w:t>
      </w:r>
      <w:proofErr w:type="spellStart"/>
      <w:r>
        <w:rPr>
          <w:sz w:val="22"/>
        </w:rPr>
        <w:t>Phaff</w:t>
      </w:r>
      <w:proofErr w:type="spellEnd"/>
      <w:r>
        <w:rPr>
          <w:sz w:val="22"/>
        </w:rPr>
        <w:t xml:space="preserve"> Art Embroidery Still Life</w:t>
      </w:r>
    </w:p>
    <w:p w14:paraId="0686039B" w14:textId="7D05E708"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2005</w:t>
      </w:r>
      <w:r w:rsidR="00C920EB">
        <w:rPr>
          <w:b/>
          <w:sz w:val="22"/>
        </w:rPr>
        <w:t xml:space="preserve">   </w:t>
      </w:r>
      <w:r>
        <w:rPr>
          <w:sz w:val="22"/>
        </w:rPr>
        <w:t>Visiting Professorship, Manchester Metropolitan University</w:t>
      </w:r>
    </w:p>
    <w:p w14:paraId="5E45167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NHS Grampian for Royal Aberdeen Children’s Hospital (awarded </w:t>
      </w:r>
      <w:proofErr w:type="spellStart"/>
      <w:r>
        <w:rPr>
          <w:sz w:val="22"/>
        </w:rPr>
        <w:t>Saltie</w:t>
      </w:r>
      <w:proofErr w:type="spellEnd"/>
      <w:r>
        <w:rPr>
          <w:sz w:val="22"/>
        </w:rPr>
        <w:t xml:space="preserve"> Art in</w:t>
      </w:r>
    </w:p>
    <w:p w14:paraId="1B7BC62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sz w:val="22"/>
        </w:rPr>
        <w:t xml:space="preserve">           Architecture Prize)                             </w:t>
      </w:r>
    </w:p>
    <w:p w14:paraId="766E51E2" w14:textId="77777777" w:rsidR="00175777" w:rsidRDefault="00175777" w:rsidP="00175777">
      <w:pPr>
        <w:pStyle w:val="Heading2"/>
        <w:jc w:val="left"/>
        <w:rPr>
          <w:b w:val="0"/>
        </w:rPr>
      </w:pPr>
      <w:r>
        <w:t xml:space="preserve">2004 </w:t>
      </w:r>
      <w:r>
        <w:rPr>
          <w:b w:val="0"/>
        </w:rPr>
        <w:t xml:space="preserve">  Crafts Council Travel Grant Japanese Gallery Research</w:t>
      </w:r>
    </w:p>
    <w:p w14:paraId="01484B62" w14:textId="77777777" w:rsidR="00175777" w:rsidRDefault="00175777" w:rsidP="00175777">
      <w:pPr>
        <w:pStyle w:val="Heading2"/>
        <w:jc w:val="left"/>
      </w:pPr>
      <w:r>
        <w:t xml:space="preserve">2004 </w:t>
      </w:r>
      <w:r>
        <w:rPr>
          <w:b w:val="0"/>
        </w:rPr>
        <w:t xml:space="preserve">  Crafts Council Travel Grant for SOFA, Chicago USA</w:t>
      </w:r>
      <w:r>
        <w:t xml:space="preserve">                                </w:t>
      </w:r>
    </w:p>
    <w:p w14:paraId="4D80A0E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2003   </w:t>
      </w:r>
      <w:r>
        <w:rPr>
          <w:sz w:val="22"/>
        </w:rPr>
        <w:t>Embroiderers Guild Exhibition Development Grant</w:t>
      </w:r>
    </w:p>
    <w:p w14:paraId="5AA8AD0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2003   </w:t>
      </w:r>
      <w:r>
        <w:rPr>
          <w:sz w:val="22"/>
        </w:rPr>
        <w:t>University of Ulster Travel Research Award, Kanazawa</w:t>
      </w:r>
    </w:p>
    <w:p w14:paraId="1401FFC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2002 </w:t>
      </w:r>
      <w:r>
        <w:rPr>
          <w:sz w:val="22"/>
        </w:rPr>
        <w:t xml:space="preserve">  Harley Gallery, Welbeck Foundation, Nott’s, 6 months Artist in Residence</w:t>
      </w:r>
    </w:p>
    <w:p w14:paraId="2BBECEF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 xml:space="preserve">2003 </w:t>
      </w:r>
      <w:r>
        <w:rPr>
          <w:sz w:val="22"/>
        </w:rPr>
        <w:t xml:space="preserve">  Crafts Council Travel Grant Japanese Gallery Research</w:t>
      </w:r>
    </w:p>
    <w:p w14:paraId="5216806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rPr>
      </w:pPr>
      <w:r>
        <w:rPr>
          <w:b/>
          <w:sz w:val="22"/>
        </w:rPr>
        <w:t>2001</w:t>
      </w:r>
      <w:r>
        <w:rPr>
          <w:sz w:val="22"/>
        </w:rPr>
        <w:tab/>
      </w:r>
      <w:r>
        <w:rPr>
          <w:i/>
          <w:sz w:val="22"/>
        </w:rPr>
        <w:t>Arts and Humanities Research Board (AHRB) Fellowship in the Creative and Performing Arts</w:t>
      </w:r>
      <w:r>
        <w:rPr>
          <w:sz w:val="22"/>
        </w:rPr>
        <w:t xml:space="preserve"> in conjunction with the University of Ulster</w:t>
      </w:r>
    </w:p>
    <w:p w14:paraId="4448720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 w:val="22"/>
        </w:rPr>
      </w:pPr>
      <w:r>
        <w:rPr>
          <w:b/>
          <w:sz w:val="22"/>
        </w:rPr>
        <w:t>2000</w:t>
      </w:r>
      <w:r>
        <w:rPr>
          <w:b/>
          <w:sz w:val="22"/>
        </w:rPr>
        <w:tab/>
      </w:r>
      <w:r>
        <w:rPr>
          <w:i/>
          <w:sz w:val="22"/>
        </w:rPr>
        <w:t>Year of the Artist,</w:t>
      </w:r>
      <w:r>
        <w:rPr>
          <w:sz w:val="22"/>
        </w:rPr>
        <w:t xml:space="preserve"> Eastern Arts Board, in conjunction with photographer James Austin</w:t>
      </w:r>
    </w:p>
    <w:p w14:paraId="2A4BD12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1999</w:t>
      </w:r>
      <w:r>
        <w:rPr>
          <w:b/>
          <w:sz w:val="22"/>
        </w:rPr>
        <w:tab/>
      </w:r>
      <w:r w:rsidRPr="000B5F6D">
        <w:rPr>
          <w:iCs/>
          <w:sz w:val="22"/>
        </w:rPr>
        <w:t>Grant</w:t>
      </w:r>
      <w:r>
        <w:rPr>
          <w:i/>
          <w:sz w:val="22"/>
        </w:rPr>
        <w:t>,</w:t>
      </w:r>
      <w:r>
        <w:rPr>
          <w:b/>
          <w:sz w:val="22"/>
        </w:rPr>
        <w:t xml:space="preserve"> </w:t>
      </w:r>
      <w:r>
        <w:rPr>
          <w:sz w:val="22"/>
        </w:rPr>
        <w:t>Eastern Arts Board</w:t>
      </w:r>
    </w:p>
    <w:p w14:paraId="39A4D2F7" w14:textId="0189204F" w:rsidR="00175777" w:rsidRDefault="000B5F6D"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rPr>
      </w:pPr>
      <w:r>
        <w:rPr>
          <w:b/>
          <w:sz w:val="22"/>
        </w:rPr>
        <w:t>1994</w:t>
      </w:r>
      <w:r>
        <w:rPr>
          <w:sz w:val="22"/>
        </w:rPr>
        <w:t xml:space="preserve"> </w:t>
      </w:r>
      <w:r>
        <w:rPr>
          <w:sz w:val="22"/>
        </w:rPr>
        <w:tab/>
      </w:r>
      <w:r w:rsidR="00175777" w:rsidRPr="000B5F6D">
        <w:rPr>
          <w:iCs/>
          <w:sz w:val="22"/>
        </w:rPr>
        <w:t>Research Grant, Art and Architecture</w:t>
      </w:r>
      <w:r w:rsidR="00175777">
        <w:rPr>
          <w:sz w:val="22"/>
        </w:rPr>
        <w:t xml:space="preserve"> – Architecture in Schools Project, Eastern Arts Board</w:t>
      </w:r>
    </w:p>
    <w:p w14:paraId="033E0DE0" w14:textId="2BC876DF" w:rsidR="00175777" w:rsidRDefault="000B5F6D"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1993</w:t>
      </w:r>
      <w:r>
        <w:rPr>
          <w:sz w:val="22"/>
        </w:rPr>
        <w:t xml:space="preserve"> </w:t>
      </w:r>
      <w:r>
        <w:rPr>
          <w:sz w:val="22"/>
        </w:rPr>
        <w:tab/>
      </w:r>
      <w:r w:rsidR="00175777" w:rsidRPr="000B5F6D">
        <w:rPr>
          <w:iCs/>
          <w:sz w:val="22"/>
        </w:rPr>
        <w:t xml:space="preserve">Travel Award </w:t>
      </w:r>
      <w:r w:rsidR="00175777">
        <w:rPr>
          <w:sz w:val="22"/>
        </w:rPr>
        <w:t>- Queen Elizabeth II Arts Council of New Zealand</w:t>
      </w:r>
    </w:p>
    <w:p w14:paraId="7EA6EA11" w14:textId="426E98AE" w:rsidR="00175777" w:rsidRDefault="000B5F6D"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1992 </w:t>
      </w:r>
      <w:r>
        <w:rPr>
          <w:b/>
          <w:sz w:val="22"/>
        </w:rPr>
        <w:tab/>
      </w:r>
      <w:r w:rsidR="00175777" w:rsidRPr="000B5F6D">
        <w:rPr>
          <w:iCs/>
          <w:sz w:val="22"/>
        </w:rPr>
        <w:t>1</w:t>
      </w:r>
      <w:r w:rsidR="00175777" w:rsidRPr="000B5F6D">
        <w:rPr>
          <w:iCs/>
          <w:sz w:val="22"/>
          <w:vertAlign w:val="superscript"/>
        </w:rPr>
        <w:t>st</w:t>
      </w:r>
      <w:r w:rsidR="00175777" w:rsidRPr="000B5F6D">
        <w:rPr>
          <w:iCs/>
          <w:sz w:val="22"/>
        </w:rPr>
        <w:t xml:space="preserve"> Prize Winner </w:t>
      </w:r>
      <w:r w:rsidR="00175777">
        <w:rPr>
          <w:sz w:val="22"/>
        </w:rPr>
        <w:t>– 3</w:t>
      </w:r>
      <w:r w:rsidR="00175777">
        <w:rPr>
          <w:sz w:val="22"/>
          <w:vertAlign w:val="superscript"/>
        </w:rPr>
        <w:t>rd</w:t>
      </w:r>
      <w:r w:rsidR="00175777">
        <w:rPr>
          <w:sz w:val="22"/>
        </w:rPr>
        <w:t xml:space="preserve"> International </w:t>
      </w:r>
      <w:proofErr w:type="spellStart"/>
      <w:r w:rsidR="00175777">
        <w:rPr>
          <w:sz w:val="22"/>
        </w:rPr>
        <w:t>Betonac</w:t>
      </w:r>
      <w:proofErr w:type="spellEnd"/>
      <w:r w:rsidR="00175777">
        <w:rPr>
          <w:sz w:val="22"/>
        </w:rPr>
        <w:t xml:space="preserve"> Prize (B)</w:t>
      </w:r>
    </w:p>
    <w:p w14:paraId="646E880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1990</w:t>
      </w:r>
      <w:r>
        <w:rPr>
          <w:sz w:val="22"/>
        </w:rPr>
        <w:tab/>
      </w:r>
      <w:r w:rsidRPr="000B5F6D">
        <w:rPr>
          <w:iCs/>
          <w:sz w:val="22"/>
        </w:rPr>
        <w:t>Distinguished Visiting Fellow</w:t>
      </w:r>
      <w:r>
        <w:rPr>
          <w:i/>
          <w:sz w:val="22"/>
        </w:rPr>
        <w:t>,</w:t>
      </w:r>
      <w:r>
        <w:rPr>
          <w:sz w:val="22"/>
        </w:rPr>
        <w:t xml:space="preserve"> British Council, City University, Kyoto (J)</w:t>
      </w:r>
    </w:p>
    <w:p w14:paraId="7F64B2F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B5F6D">
        <w:rPr>
          <w:iCs/>
          <w:sz w:val="22"/>
        </w:rPr>
        <w:t>Art for Architecture</w:t>
      </w:r>
      <w:r>
        <w:rPr>
          <w:i/>
          <w:sz w:val="22"/>
        </w:rPr>
        <w:t xml:space="preserve"> – </w:t>
      </w:r>
      <w:r>
        <w:rPr>
          <w:sz w:val="22"/>
        </w:rPr>
        <w:t>Royal Society of Arts, London</w:t>
      </w:r>
    </w:p>
    <w:p w14:paraId="5533237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1989</w:t>
      </w:r>
      <w:r>
        <w:rPr>
          <w:sz w:val="22"/>
        </w:rPr>
        <w:tab/>
      </w:r>
      <w:r w:rsidRPr="000B5F6D">
        <w:rPr>
          <w:iCs/>
          <w:sz w:val="22"/>
        </w:rPr>
        <w:t>Winner of the Fine Art Award</w:t>
      </w:r>
      <w:r>
        <w:rPr>
          <w:i/>
          <w:sz w:val="22"/>
        </w:rPr>
        <w:t>,</w:t>
      </w:r>
      <w:r>
        <w:rPr>
          <w:sz w:val="22"/>
        </w:rPr>
        <w:t xml:space="preserve"> International Textile Competition, Kyoto (J)</w:t>
      </w:r>
    </w:p>
    <w:p w14:paraId="25E5909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1988</w:t>
      </w:r>
      <w:r>
        <w:rPr>
          <w:sz w:val="22"/>
        </w:rPr>
        <w:tab/>
      </w:r>
      <w:r w:rsidRPr="000B5F6D">
        <w:rPr>
          <w:iCs/>
          <w:sz w:val="22"/>
        </w:rPr>
        <w:t>British Council Exhibition Grant</w:t>
      </w:r>
      <w:r>
        <w:rPr>
          <w:i/>
          <w:sz w:val="22"/>
        </w:rPr>
        <w:t>,</w:t>
      </w:r>
      <w:r>
        <w:rPr>
          <w:sz w:val="22"/>
        </w:rPr>
        <w:t xml:space="preserve"> Australia</w:t>
      </w:r>
    </w:p>
    <w:p w14:paraId="72E88EF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B5F6D">
        <w:rPr>
          <w:iCs/>
          <w:sz w:val="22"/>
        </w:rPr>
        <w:t>British Council Travel Award</w:t>
      </w:r>
      <w:r>
        <w:rPr>
          <w:i/>
          <w:sz w:val="22"/>
        </w:rPr>
        <w:t>,</w:t>
      </w:r>
      <w:r>
        <w:rPr>
          <w:sz w:val="22"/>
        </w:rPr>
        <w:t xml:space="preserve"> Japan</w:t>
      </w:r>
    </w:p>
    <w:p w14:paraId="5EC1E76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B5F6D">
        <w:rPr>
          <w:iCs/>
          <w:sz w:val="22"/>
        </w:rPr>
        <w:t>Major Award</w:t>
      </w:r>
      <w:r>
        <w:rPr>
          <w:i/>
          <w:sz w:val="22"/>
        </w:rPr>
        <w:t>,</w:t>
      </w:r>
      <w:r>
        <w:rPr>
          <w:sz w:val="22"/>
        </w:rPr>
        <w:t xml:space="preserve"> Visual Arts/Crafts Board of the Australian Council</w:t>
      </w:r>
    </w:p>
    <w:p w14:paraId="4FD771D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sz w:val="22"/>
        </w:rPr>
      </w:pPr>
      <w:r>
        <w:rPr>
          <w:b/>
          <w:sz w:val="22"/>
        </w:rPr>
        <w:t>1987</w:t>
      </w:r>
      <w:r>
        <w:rPr>
          <w:sz w:val="22"/>
        </w:rPr>
        <w:tab/>
      </w:r>
      <w:r w:rsidRPr="000B5F6D">
        <w:rPr>
          <w:iCs/>
          <w:sz w:val="22"/>
        </w:rPr>
        <w:t>Winner of the Creative Concept Award</w:t>
      </w:r>
      <w:r>
        <w:rPr>
          <w:i/>
          <w:sz w:val="22"/>
        </w:rPr>
        <w:t>,</w:t>
      </w:r>
      <w:r>
        <w:rPr>
          <w:sz w:val="22"/>
        </w:rPr>
        <w:t xml:space="preserve"> International Textile Competition, Kyoto (J)</w:t>
      </w:r>
    </w:p>
    <w:p w14:paraId="17376F58" w14:textId="77777777" w:rsidR="00175777" w:rsidRPr="000B5F6D"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Cs/>
          <w:sz w:val="22"/>
        </w:rPr>
      </w:pPr>
      <w:r>
        <w:rPr>
          <w:i/>
          <w:sz w:val="22"/>
        </w:rPr>
        <w:tab/>
      </w:r>
      <w:r w:rsidRPr="000B5F6D">
        <w:rPr>
          <w:iCs/>
          <w:sz w:val="22"/>
        </w:rPr>
        <w:t>Canada Council – Artist in Residence Travel Award</w:t>
      </w:r>
    </w:p>
    <w:p w14:paraId="44B750D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 w:val="22"/>
        </w:rPr>
      </w:pPr>
      <w:r>
        <w:rPr>
          <w:b/>
          <w:sz w:val="22"/>
        </w:rPr>
        <w:lastRenderedPageBreak/>
        <w:t>1984</w:t>
      </w:r>
      <w:r>
        <w:rPr>
          <w:b/>
          <w:sz w:val="22"/>
        </w:rPr>
        <w:tab/>
      </w:r>
      <w:r w:rsidRPr="000B5F6D">
        <w:rPr>
          <w:iCs/>
          <w:sz w:val="22"/>
        </w:rPr>
        <w:t>Artist in Residence Travel Award,</w:t>
      </w:r>
      <w:r>
        <w:rPr>
          <w:sz w:val="22"/>
        </w:rPr>
        <w:t xml:space="preserve"> Western Australia Institute of Technology Perth </w:t>
      </w:r>
    </w:p>
    <w:p w14:paraId="47A4579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1980</w:t>
      </w:r>
      <w:r>
        <w:rPr>
          <w:sz w:val="22"/>
        </w:rPr>
        <w:tab/>
      </w:r>
      <w:r w:rsidRPr="000B5F6D">
        <w:rPr>
          <w:iCs/>
          <w:sz w:val="22"/>
        </w:rPr>
        <w:t>Medalist</w:t>
      </w:r>
      <w:r>
        <w:rPr>
          <w:i/>
          <w:sz w:val="22"/>
        </w:rPr>
        <w:t>,</w:t>
      </w:r>
      <w:r>
        <w:rPr>
          <w:sz w:val="22"/>
        </w:rPr>
        <w:t xml:space="preserve"> Munich Exempla Exhibition, Germany</w:t>
      </w:r>
    </w:p>
    <w:p w14:paraId="06C00FE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1978</w:t>
      </w:r>
      <w:r>
        <w:rPr>
          <w:sz w:val="22"/>
        </w:rPr>
        <w:tab/>
      </w:r>
      <w:r w:rsidRPr="000B5F6D">
        <w:rPr>
          <w:iCs/>
          <w:sz w:val="22"/>
        </w:rPr>
        <w:t>New Craftsmen Grant</w:t>
      </w:r>
      <w:r>
        <w:rPr>
          <w:i/>
          <w:sz w:val="22"/>
        </w:rPr>
        <w:t>,</w:t>
      </w:r>
      <w:r>
        <w:rPr>
          <w:sz w:val="22"/>
        </w:rPr>
        <w:t xml:space="preserve"> Crafts Advisory Committee</w:t>
      </w:r>
    </w:p>
    <w:p w14:paraId="112EA33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1977</w:t>
      </w:r>
      <w:r>
        <w:rPr>
          <w:b/>
          <w:sz w:val="22"/>
        </w:rPr>
        <w:tab/>
      </w:r>
      <w:r w:rsidRPr="000B5F6D">
        <w:rPr>
          <w:iCs/>
          <w:sz w:val="22"/>
        </w:rPr>
        <w:t>Birmingham Polytechnic Award</w:t>
      </w:r>
    </w:p>
    <w:p w14:paraId="5ED92F2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4CF351F2" w14:textId="1521DB99" w:rsidR="00175777" w:rsidRDefault="00175777" w:rsidP="00175777">
      <w:pPr>
        <w:pStyle w:val="Heading2"/>
        <w:jc w:val="left"/>
      </w:pPr>
      <w:r>
        <w:t>CURATORIAL</w:t>
      </w:r>
    </w:p>
    <w:p w14:paraId="4EF24B1B" w14:textId="77777777" w:rsidR="00270465" w:rsidRPr="00270465" w:rsidRDefault="00270465" w:rsidP="00270465"/>
    <w:p w14:paraId="2D9B9C23" w14:textId="0966463A" w:rsidR="00175777" w:rsidRPr="00A8661F" w:rsidRDefault="00175777" w:rsidP="00175777">
      <w:pPr>
        <w:rPr>
          <w:sz w:val="22"/>
        </w:rPr>
      </w:pPr>
      <w:r w:rsidRPr="00A8661F">
        <w:rPr>
          <w:b/>
          <w:sz w:val="22"/>
        </w:rPr>
        <w:t>2014</w:t>
      </w:r>
      <w:r w:rsidRPr="00A8661F">
        <w:rPr>
          <w:b/>
          <w:sz w:val="22"/>
        </w:rPr>
        <w:tab/>
      </w:r>
      <w:r w:rsidRPr="00A8661F">
        <w:rPr>
          <w:b/>
          <w:sz w:val="22"/>
        </w:rPr>
        <w:tab/>
      </w:r>
      <w:r w:rsidRPr="00A8661F">
        <w:rPr>
          <w:b/>
          <w:sz w:val="22"/>
        </w:rPr>
        <w:tab/>
      </w:r>
      <w:r w:rsidRPr="00A8661F">
        <w:rPr>
          <w:b/>
          <w:sz w:val="22"/>
        </w:rPr>
        <w:tab/>
      </w:r>
      <w:r>
        <w:rPr>
          <w:sz w:val="22"/>
        </w:rPr>
        <w:t xml:space="preserve">   </w:t>
      </w:r>
      <w:r w:rsidRPr="00A8661F">
        <w:rPr>
          <w:i/>
          <w:sz w:val="22"/>
        </w:rPr>
        <w:t>Music Makers</w:t>
      </w:r>
      <w:r w:rsidRPr="00A8661F">
        <w:rPr>
          <w:sz w:val="22"/>
        </w:rPr>
        <w:t>, Bluecoat Display Centre, Liverpool</w:t>
      </w:r>
    </w:p>
    <w:p w14:paraId="45C1C1C8" w14:textId="470438BD"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2005</w:t>
      </w:r>
      <w:r w:rsidR="000B5F6D">
        <w:rPr>
          <w:b/>
          <w:sz w:val="22"/>
        </w:rPr>
        <w:t xml:space="preserve">   </w:t>
      </w:r>
      <w:r>
        <w:rPr>
          <w:i/>
          <w:sz w:val="22"/>
        </w:rPr>
        <w:t>Call and Response</w:t>
      </w:r>
      <w:r>
        <w:rPr>
          <w:sz w:val="22"/>
        </w:rPr>
        <w:t>, Creative Exhibitions, Harrogate</w:t>
      </w:r>
    </w:p>
    <w:p w14:paraId="3533F20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2002   </w:t>
      </w:r>
      <w:r>
        <w:rPr>
          <w:sz w:val="22"/>
        </w:rPr>
        <w:t>Textiles International Open Exhibition Ormeau Baths Gallery, Belfast, Selector</w:t>
      </w:r>
    </w:p>
    <w:p w14:paraId="24D9686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2001   </w:t>
      </w:r>
      <w:r>
        <w:rPr>
          <w:i/>
          <w:sz w:val="22"/>
        </w:rPr>
        <w:t>Chinese Whispers</w:t>
      </w:r>
      <w:r>
        <w:rPr>
          <w:sz w:val="22"/>
        </w:rPr>
        <w:t>, Study Gallery Poole, Dorset, Curator</w:t>
      </w:r>
    </w:p>
    <w:p w14:paraId="43876ADF" w14:textId="11A6C6C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 w:val="22"/>
        </w:rPr>
      </w:pPr>
      <w:r>
        <w:rPr>
          <w:b/>
          <w:sz w:val="22"/>
        </w:rPr>
        <w:t>1996</w:t>
      </w:r>
      <w:r w:rsidR="000B5F6D">
        <w:rPr>
          <w:sz w:val="22"/>
        </w:rPr>
        <w:t xml:space="preserve">   </w:t>
      </w:r>
      <w:proofErr w:type="spellStart"/>
      <w:r>
        <w:rPr>
          <w:i/>
          <w:sz w:val="22"/>
        </w:rPr>
        <w:t>Artextiles</w:t>
      </w:r>
      <w:proofErr w:type="spellEnd"/>
      <w:r>
        <w:rPr>
          <w:i/>
          <w:sz w:val="22"/>
        </w:rPr>
        <w:t xml:space="preserve"> – </w:t>
      </w:r>
      <w:r w:rsidRPr="000B5F6D">
        <w:rPr>
          <w:iCs/>
          <w:sz w:val="22"/>
        </w:rPr>
        <w:t>a Major survey of British art textiles</w:t>
      </w:r>
      <w:r>
        <w:rPr>
          <w:i/>
          <w:sz w:val="22"/>
        </w:rPr>
        <w:t>,</w:t>
      </w:r>
      <w:r>
        <w:rPr>
          <w:sz w:val="22"/>
        </w:rPr>
        <w:t xml:space="preserve"> Bury St. Edmunds Art Gallery,</w:t>
      </w:r>
      <w:r w:rsidR="000B5F6D">
        <w:rPr>
          <w:sz w:val="22"/>
        </w:rPr>
        <w:t xml:space="preserve"> </w:t>
      </w:r>
      <w:r>
        <w:rPr>
          <w:sz w:val="22"/>
        </w:rPr>
        <w:t>Selector</w:t>
      </w:r>
    </w:p>
    <w:p w14:paraId="3D1BC7F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1995</w:t>
      </w:r>
      <w:r>
        <w:rPr>
          <w:b/>
          <w:sz w:val="22"/>
        </w:rPr>
        <w:tab/>
      </w:r>
      <w:r>
        <w:rPr>
          <w:i/>
          <w:sz w:val="22"/>
        </w:rPr>
        <w:t>Idea &amp; Image,</w:t>
      </w:r>
      <w:r>
        <w:rPr>
          <w:sz w:val="22"/>
        </w:rPr>
        <w:t xml:space="preserve"> Newbury Festival, Selector</w:t>
      </w:r>
    </w:p>
    <w:p w14:paraId="6DD388ED" w14:textId="343CF38E"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rPr>
          <w:b/>
          <w:sz w:val="22"/>
        </w:rPr>
      </w:pPr>
      <w:r>
        <w:rPr>
          <w:b/>
          <w:sz w:val="22"/>
        </w:rPr>
        <w:t>1992</w:t>
      </w:r>
      <w:r>
        <w:rPr>
          <w:b/>
          <w:sz w:val="22"/>
        </w:rPr>
        <w:tab/>
      </w:r>
      <w:r>
        <w:rPr>
          <w:i/>
          <w:sz w:val="22"/>
        </w:rPr>
        <w:t xml:space="preserve">Restless Shadows: Japanese </w:t>
      </w:r>
      <w:proofErr w:type="spellStart"/>
      <w:r>
        <w:rPr>
          <w:i/>
          <w:sz w:val="22"/>
        </w:rPr>
        <w:t>Fibre</w:t>
      </w:r>
      <w:proofErr w:type="spellEnd"/>
      <w:r>
        <w:rPr>
          <w:i/>
          <w:sz w:val="22"/>
        </w:rPr>
        <w:t xml:space="preserve"> Exhibition</w:t>
      </w:r>
      <w:r>
        <w:rPr>
          <w:sz w:val="22"/>
        </w:rPr>
        <w:t xml:space="preserve">, Curator, Goldsmiths’ College touring exhibition, </w:t>
      </w:r>
      <w:r w:rsidR="00270465">
        <w:rPr>
          <w:sz w:val="22"/>
        </w:rPr>
        <w:t xml:space="preserve">Edinburgh School of Art, Bluecoat Gallery, Liverpool, Howard Gardens Gallery, John Hansard Gallery, </w:t>
      </w:r>
      <w:proofErr w:type="spellStart"/>
      <w:r w:rsidR="00270465">
        <w:rPr>
          <w:sz w:val="22"/>
        </w:rPr>
        <w:t>Southhampton</w:t>
      </w:r>
      <w:proofErr w:type="spellEnd"/>
      <w:r w:rsidR="008D5DD8">
        <w:rPr>
          <w:sz w:val="22"/>
        </w:rPr>
        <w:t xml:space="preserve">, </w:t>
      </w:r>
      <w:r>
        <w:rPr>
          <w:sz w:val="22"/>
        </w:rPr>
        <w:t>Sainsbury Centre for the Visual Arts Norwich</w:t>
      </w:r>
      <w:r w:rsidR="00270465">
        <w:rPr>
          <w:sz w:val="22"/>
        </w:rPr>
        <w:t>,</w:t>
      </w:r>
      <w:r>
        <w:rPr>
          <w:sz w:val="22"/>
        </w:rPr>
        <w:t xml:space="preserve"> Cleveland Galler</w:t>
      </w:r>
      <w:r w:rsidR="00270465">
        <w:rPr>
          <w:sz w:val="22"/>
        </w:rPr>
        <w:t>y,</w:t>
      </w:r>
      <w:r>
        <w:rPr>
          <w:sz w:val="22"/>
        </w:rPr>
        <w:t xml:space="preserve"> Tullie House</w:t>
      </w:r>
      <w:r w:rsidR="00270465">
        <w:rPr>
          <w:sz w:val="22"/>
        </w:rPr>
        <w:t xml:space="preserve"> </w:t>
      </w:r>
      <w:r>
        <w:rPr>
          <w:sz w:val="22"/>
        </w:rPr>
        <w:t xml:space="preserve">Gallery Carlisle </w:t>
      </w:r>
    </w:p>
    <w:p w14:paraId="6738D46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1982</w:t>
      </w:r>
      <w:r>
        <w:rPr>
          <w:sz w:val="22"/>
        </w:rPr>
        <w:tab/>
      </w:r>
      <w:r>
        <w:rPr>
          <w:i/>
          <w:sz w:val="22"/>
        </w:rPr>
        <w:t>Makers’ Eye,</w:t>
      </w:r>
      <w:r>
        <w:rPr>
          <w:sz w:val="22"/>
        </w:rPr>
        <w:t xml:space="preserve"> Crafts Council Gallery, Selector</w:t>
      </w:r>
    </w:p>
    <w:p w14:paraId="0A3920E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i/>
          <w:sz w:val="22"/>
        </w:rPr>
        <w:tab/>
        <w:t>Fabric &amp; Form,</w:t>
      </w:r>
      <w:r>
        <w:rPr>
          <w:sz w:val="22"/>
        </w:rPr>
        <w:t xml:space="preserve"> Crafts Council &amp; British Council, Curator </w:t>
      </w:r>
    </w:p>
    <w:p w14:paraId="4CAFFB35"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1645106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7293D5D9" w14:textId="5AAFF66A" w:rsidR="00175777" w:rsidRDefault="00175777" w:rsidP="00175777">
      <w:pPr>
        <w:pStyle w:val="Heading2"/>
        <w:jc w:val="left"/>
        <w:rPr>
          <w:b w:val="0"/>
        </w:rPr>
      </w:pPr>
      <w:r>
        <w:t>PUBLICATIONS</w:t>
      </w:r>
      <w:r w:rsidR="000A38E1">
        <w:t xml:space="preserve"> </w:t>
      </w:r>
      <w:r w:rsidR="000A38E1" w:rsidRPr="000A38E1">
        <w:rPr>
          <w:b w:val="0"/>
        </w:rPr>
        <w:t>(</w:t>
      </w:r>
      <w:r w:rsidR="000A38E1" w:rsidRPr="00282AF5">
        <w:rPr>
          <w:b w:val="0"/>
          <w:i/>
        </w:rPr>
        <w:t>selected</w:t>
      </w:r>
      <w:r w:rsidR="00282AF5" w:rsidRPr="00282AF5">
        <w:rPr>
          <w:b w:val="0"/>
          <w:i/>
        </w:rPr>
        <w:t>, full bibliography at end of CV</w:t>
      </w:r>
      <w:r w:rsidR="000A38E1" w:rsidRPr="000A38E1">
        <w:rPr>
          <w:b w:val="0"/>
        </w:rPr>
        <w:t>)</w:t>
      </w:r>
    </w:p>
    <w:p w14:paraId="2B8D1BEC" w14:textId="77777777" w:rsidR="00270465" w:rsidRPr="00270465" w:rsidRDefault="00270465" w:rsidP="00270465"/>
    <w:p w14:paraId="2C7FE523" w14:textId="77777777" w:rsidR="00175777" w:rsidRPr="008D5DD8" w:rsidRDefault="00175777" w:rsidP="00175777">
      <w:pPr>
        <w:rPr>
          <w:sz w:val="22"/>
          <w:szCs w:val="22"/>
        </w:rPr>
      </w:pPr>
      <w:r w:rsidRPr="008D5DD8">
        <w:rPr>
          <w:b/>
          <w:sz w:val="22"/>
          <w:szCs w:val="22"/>
        </w:rPr>
        <w:t xml:space="preserve">2012  </w:t>
      </w:r>
      <w:r w:rsidRPr="008D5DD8">
        <w:rPr>
          <w:sz w:val="22"/>
          <w:szCs w:val="22"/>
        </w:rPr>
        <w:t xml:space="preserve">  </w:t>
      </w:r>
      <w:r w:rsidRPr="008D5DD8">
        <w:rPr>
          <w:i/>
          <w:sz w:val="22"/>
          <w:szCs w:val="22"/>
        </w:rPr>
        <w:t xml:space="preserve">Forever Changes, </w:t>
      </w:r>
      <w:r w:rsidRPr="008D5DD8">
        <w:rPr>
          <w:sz w:val="22"/>
          <w:szCs w:val="22"/>
        </w:rPr>
        <w:t>Ruthin Crafts Centre, Monograph</w:t>
      </w:r>
    </w:p>
    <w:p w14:paraId="41863A92" w14:textId="77777777" w:rsidR="00175777" w:rsidRPr="008D5DD8" w:rsidRDefault="00175777" w:rsidP="00175777">
      <w:pPr>
        <w:rPr>
          <w:sz w:val="22"/>
          <w:szCs w:val="22"/>
        </w:rPr>
      </w:pPr>
      <w:r w:rsidRPr="008D5DD8">
        <w:rPr>
          <w:b/>
          <w:sz w:val="22"/>
          <w:szCs w:val="22"/>
        </w:rPr>
        <w:t>2010</w:t>
      </w:r>
      <w:r w:rsidRPr="008D5DD8">
        <w:rPr>
          <w:b/>
          <w:sz w:val="22"/>
          <w:szCs w:val="22"/>
        </w:rPr>
        <w:tab/>
      </w:r>
      <w:r w:rsidRPr="008D5DD8">
        <w:rPr>
          <w:b/>
          <w:sz w:val="22"/>
          <w:szCs w:val="22"/>
        </w:rPr>
        <w:tab/>
      </w:r>
      <w:r w:rsidRPr="008D5DD8">
        <w:rPr>
          <w:sz w:val="22"/>
          <w:szCs w:val="22"/>
        </w:rPr>
        <w:t xml:space="preserve">    </w:t>
      </w:r>
      <w:r w:rsidRPr="008D5DD8">
        <w:rPr>
          <w:i/>
          <w:sz w:val="22"/>
          <w:szCs w:val="22"/>
        </w:rPr>
        <w:t>Machine Stitch – Perspectives</w:t>
      </w:r>
      <w:r w:rsidRPr="008D5DD8">
        <w:rPr>
          <w:sz w:val="22"/>
          <w:szCs w:val="22"/>
        </w:rPr>
        <w:t>, A&amp;C Black, contributor</w:t>
      </w:r>
    </w:p>
    <w:p w14:paraId="5581B81F" w14:textId="4391BA12" w:rsidR="00175777" w:rsidRPr="008D5DD8" w:rsidRDefault="00175777" w:rsidP="00175777">
      <w:pPr>
        <w:rPr>
          <w:sz w:val="22"/>
          <w:szCs w:val="22"/>
        </w:rPr>
      </w:pPr>
      <w:r w:rsidRPr="008D5DD8">
        <w:rPr>
          <w:b/>
          <w:sz w:val="22"/>
          <w:szCs w:val="22"/>
        </w:rPr>
        <w:t>2009</w:t>
      </w:r>
      <w:r w:rsidRPr="008D5DD8">
        <w:rPr>
          <w:sz w:val="22"/>
          <w:szCs w:val="22"/>
        </w:rPr>
        <w:tab/>
      </w:r>
      <w:r w:rsidRPr="008D5DD8">
        <w:rPr>
          <w:sz w:val="22"/>
          <w:szCs w:val="22"/>
        </w:rPr>
        <w:tab/>
      </w:r>
      <w:r w:rsidRPr="008D5DD8">
        <w:rPr>
          <w:sz w:val="22"/>
          <w:szCs w:val="22"/>
        </w:rPr>
        <w:tab/>
      </w:r>
      <w:r w:rsidRPr="008D5DD8">
        <w:rPr>
          <w:sz w:val="22"/>
          <w:szCs w:val="22"/>
        </w:rPr>
        <w:tab/>
        <w:t xml:space="preserve">    </w:t>
      </w:r>
      <w:r w:rsidRPr="008D5DD8">
        <w:rPr>
          <w:i/>
          <w:sz w:val="22"/>
          <w:szCs w:val="22"/>
        </w:rPr>
        <w:t>Pretty Deadly</w:t>
      </w:r>
      <w:r w:rsidRPr="008D5DD8">
        <w:rPr>
          <w:sz w:val="22"/>
          <w:szCs w:val="22"/>
        </w:rPr>
        <w:t xml:space="preserve">, Naughton Gallery, Queen’s University, Belfast, Catalogue </w:t>
      </w:r>
    </w:p>
    <w:p w14:paraId="6C81693B" w14:textId="77777777" w:rsidR="00175777" w:rsidRPr="008D5DD8" w:rsidRDefault="00175777" w:rsidP="00175777">
      <w:pPr>
        <w:tabs>
          <w:tab w:val="left" w:pos="709"/>
          <w:tab w:val="left" w:pos="1080"/>
        </w:tabs>
        <w:rPr>
          <w:sz w:val="22"/>
          <w:szCs w:val="22"/>
        </w:rPr>
      </w:pPr>
      <w:r w:rsidRPr="008D5DD8">
        <w:rPr>
          <w:b/>
          <w:sz w:val="22"/>
          <w:szCs w:val="22"/>
        </w:rPr>
        <w:t xml:space="preserve">2005    </w:t>
      </w:r>
      <w:r w:rsidRPr="008D5DD8">
        <w:rPr>
          <w:i/>
          <w:sz w:val="22"/>
          <w:szCs w:val="22"/>
        </w:rPr>
        <w:t>Reveal</w:t>
      </w:r>
      <w:r w:rsidRPr="008D5DD8">
        <w:rPr>
          <w:sz w:val="22"/>
          <w:szCs w:val="22"/>
        </w:rPr>
        <w:t>, Nottingham Castle Museum</w:t>
      </w:r>
    </w:p>
    <w:p w14:paraId="3BAEF2D2" w14:textId="77777777" w:rsidR="00175777" w:rsidRPr="008D5DD8" w:rsidRDefault="00175777" w:rsidP="00175777">
      <w:pPr>
        <w:tabs>
          <w:tab w:val="left" w:pos="709"/>
        </w:tabs>
        <w:rPr>
          <w:sz w:val="22"/>
          <w:szCs w:val="22"/>
        </w:rPr>
      </w:pPr>
      <w:r w:rsidRPr="008D5DD8">
        <w:rPr>
          <w:b/>
          <w:sz w:val="22"/>
          <w:szCs w:val="22"/>
        </w:rPr>
        <w:t>2005</w:t>
      </w:r>
      <w:r w:rsidRPr="008D5DD8">
        <w:rPr>
          <w:sz w:val="22"/>
          <w:szCs w:val="22"/>
        </w:rPr>
        <w:tab/>
      </w:r>
      <w:r w:rsidRPr="008D5DD8">
        <w:rPr>
          <w:i/>
          <w:sz w:val="22"/>
          <w:szCs w:val="22"/>
        </w:rPr>
        <w:t>Transformations</w:t>
      </w:r>
      <w:r w:rsidRPr="008D5DD8">
        <w:rPr>
          <w:sz w:val="22"/>
          <w:szCs w:val="22"/>
        </w:rPr>
        <w:t>, National Gallery of Australia</w:t>
      </w:r>
    </w:p>
    <w:p w14:paraId="41A63BD4" w14:textId="77777777" w:rsidR="00175777" w:rsidRPr="008D5DD8" w:rsidRDefault="00175777" w:rsidP="00175777">
      <w:pPr>
        <w:tabs>
          <w:tab w:val="left" w:pos="709"/>
        </w:tabs>
        <w:rPr>
          <w:sz w:val="22"/>
          <w:szCs w:val="22"/>
        </w:rPr>
      </w:pPr>
      <w:r w:rsidRPr="008D5DD8">
        <w:rPr>
          <w:b/>
          <w:sz w:val="22"/>
          <w:szCs w:val="22"/>
        </w:rPr>
        <w:t>2004</w:t>
      </w:r>
      <w:r w:rsidRPr="008D5DD8">
        <w:rPr>
          <w:sz w:val="22"/>
          <w:szCs w:val="22"/>
        </w:rPr>
        <w:tab/>
        <w:t xml:space="preserve">World Textiles, Mary </w:t>
      </w:r>
      <w:proofErr w:type="spellStart"/>
      <w:r w:rsidRPr="008D5DD8">
        <w:rPr>
          <w:sz w:val="22"/>
          <w:szCs w:val="22"/>
        </w:rPr>
        <w:t>Schoeser</w:t>
      </w:r>
      <w:proofErr w:type="spellEnd"/>
      <w:r w:rsidRPr="008D5DD8">
        <w:rPr>
          <w:sz w:val="22"/>
          <w:szCs w:val="22"/>
        </w:rPr>
        <w:t xml:space="preserve"> pub Thames &amp; Hudson </w:t>
      </w:r>
    </w:p>
    <w:p w14:paraId="2152102E" w14:textId="77777777" w:rsidR="00175777" w:rsidRPr="008D5DD8" w:rsidRDefault="00175777" w:rsidP="00175777">
      <w:pPr>
        <w:tabs>
          <w:tab w:val="left" w:pos="709"/>
        </w:tabs>
        <w:rPr>
          <w:sz w:val="22"/>
          <w:szCs w:val="22"/>
        </w:rPr>
      </w:pPr>
      <w:r w:rsidRPr="008D5DD8">
        <w:rPr>
          <w:b/>
          <w:sz w:val="22"/>
          <w:szCs w:val="22"/>
        </w:rPr>
        <w:t>2004</w:t>
      </w:r>
      <w:r w:rsidRPr="008D5DD8">
        <w:rPr>
          <w:sz w:val="22"/>
          <w:szCs w:val="22"/>
        </w:rPr>
        <w:tab/>
      </w:r>
      <w:r w:rsidRPr="008D5DD8">
        <w:rPr>
          <w:i/>
          <w:sz w:val="22"/>
          <w:szCs w:val="22"/>
        </w:rPr>
        <w:t>Art Embroidery,</w:t>
      </w:r>
      <w:r w:rsidRPr="008D5DD8">
        <w:rPr>
          <w:sz w:val="22"/>
          <w:szCs w:val="22"/>
        </w:rPr>
        <w:t xml:space="preserve"> catalogue</w:t>
      </w:r>
      <w:r w:rsidRPr="008D5DD8">
        <w:rPr>
          <w:i/>
          <w:sz w:val="22"/>
          <w:szCs w:val="22"/>
        </w:rPr>
        <w:t xml:space="preserve"> </w:t>
      </w:r>
      <w:r w:rsidRPr="008D5DD8">
        <w:rPr>
          <w:sz w:val="22"/>
          <w:szCs w:val="22"/>
        </w:rPr>
        <w:t>Pfaff, Knitting and Stitching show, London</w:t>
      </w:r>
    </w:p>
    <w:p w14:paraId="64437838" w14:textId="77777777" w:rsidR="00175777" w:rsidRPr="008D5DD8" w:rsidRDefault="00175777" w:rsidP="00175777">
      <w:pPr>
        <w:tabs>
          <w:tab w:val="left" w:pos="709"/>
        </w:tabs>
        <w:rPr>
          <w:sz w:val="22"/>
          <w:szCs w:val="22"/>
        </w:rPr>
      </w:pPr>
      <w:r w:rsidRPr="008D5DD8">
        <w:rPr>
          <w:b/>
          <w:sz w:val="22"/>
          <w:szCs w:val="22"/>
        </w:rPr>
        <w:t>2004</w:t>
      </w:r>
      <w:r w:rsidRPr="008D5DD8">
        <w:rPr>
          <w:sz w:val="22"/>
          <w:szCs w:val="22"/>
        </w:rPr>
        <w:tab/>
      </w:r>
      <w:r w:rsidRPr="008D5DD8">
        <w:rPr>
          <w:i/>
          <w:sz w:val="22"/>
          <w:szCs w:val="22"/>
        </w:rPr>
        <w:t>Rock, Raphia, Linen, Lead</w:t>
      </w:r>
      <w:r w:rsidRPr="008D5DD8">
        <w:rPr>
          <w:sz w:val="22"/>
          <w:szCs w:val="22"/>
        </w:rPr>
        <w:t xml:space="preserve"> catalogue, essay for Sue </w:t>
      </w:r>
      <w:proofErr w:type="spellStart"/>
      <w:r w:rsidRPr="008D5DD8">
        <w:rPr>
          <w:sz w:val="22"/>
          <w:szCs w:val="22"/>
        </w:rPr>
        <w:t>Lawty</w:t>
      </w:r>
      <w:proofErr w:type="spellEnd"/>
      <w:r w:rsidRPr="008D5DD8">
        <w:rPr>
          <w:sz w:val="22"/>
          <w:szCs w:val="22"/>
        </w:rPr>
        <w:t xml:space="preserve">, </w:t>
      </w:r>
      <w:proofErr w:type="spellStart"/>
      <w:r w:rsidRPr="008D5DD8">
        <w:rPr>
          <w:sz w:val="22"/>
          <w:szCs w:val="22"/>
        </w:rPr>
        <w:t>Bankfield</w:t>
      </w:r>
      <w:proofErr w:type="spellEnd"/>
      <w:r w:rsidRPr="008D5DD8">
        <w:rPr>
          <w:sz w:val="22"/>
          <w:szCs w:val="22"/>
        </w:rPr>
        <w:t xml:space="preserve"> Museum</w:t>
      </w:r>
    </w:p>
    <w:p w14:paraId="0B67EF70"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8D5DD8">
        <w:rPr>
          <w:b/>
          <w:sz w:val="22"/>
          <w:szCs w:val="22"/>
        </w:rPr>
        <w:t xml:space="preserve">2004    </w:t>
      </w:r>
      <w:r w:rsidRPr="008D5DD8">
        <w:rPr>
          <w:i/>
          <w:sz w:val="22"/>
          <w:szCs w:val="22"/>
        </w:rPr>
        <w:t>Field of Centers</w:t>
      </w:r>
      <w:r w:rsidRPr="008D5DD8">
        <w:rPr>
          <w:sz w:val="22"/>
          <w:szCs w:val="22"/>
        </w:rPr>
        <w:t>, Monograph</w:t>
      </w:r>
    </w:p>
    <w:p w14:paraId="2D594F2A"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8D5DD8">
        <w:rPr>
          <w:b/>
          <w:sz w:val="22"/>
          <w:szCs w:val="22"/>
        </w:rPr>
        <w:t xml:space="preserve">2003    </w:t>
      </w:r>
      <w:r w:rsidRPr="008D5DD8">
        <w:rPr>
          <w:i/>
          <w:sz w:val="22"/>
          <w:szCs w:val="22"/>
        </w:rPr>
        <w:t>Sample,</w:t>
      </w:r>
      <w:r w:rsidRPr="008D5DD8">
        <w:rPr>
          <w:sz w:val="22"/>
          <w:szCs w:val="22"/>
        </w:rPr>
        <w:t xml:space="preserve"> Embroiderers Guild</w:t>
      </w:r>
    </w:p>
    <w:p w14:paraId="563ECFEE"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8D5DD8">
        <w:rPr>
          <w:b/>
          <w:sz w:val="22"/>
          <w:szCs w:val="22"/>
        </w:rPr>
        <w:t xml:space="preserve">1999    </w:t>
      </w:r>
      <w:r w:rsidRPr="008D5DD8">
        <w:rPr>
          <w:i/>
          <w:sz w:val="22"/>
          <w:szCs w:val="22"/>
        </w:rPr>
        <w:t>You Are Here</w:t>
      </w:r>
      <w:r w:rsidRPr="008D5DD8">
        <w:rPr>
          <w:sz w:val="22"/>
          <w:szCs w:val="22"/>
        </w:rPr>
        <w:t>, Monograph</w:t>
      </w:r>
    </w:p>
    <w:p w14:paraId="42BBB6DA" w14:textId="5844990A"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D5DD8">
        <w:rPr>
          <w:b/>
          <w:sz w:val="22"/>
          <w:szCs w:val="22"/>
        </w:rPr>
        <w:t>1997</w:t>
      </w:r>
      <w:r w:rsidR="00270465" w:rsidRPr="008D5DD8">
        <w:rPr>
          <w:sz w:val="22"/>
          <w:szCs w:val="22"/>
        </w:rPr>
        <w:t xml:space="preserve">    </w:t>
      </w:r>
      <w:r w:rsidRPr="008D5DD8">
        <w:rPr>
          <w:i/>
          <w:sz w:val="22"/>
          <w:szCs w:val="22"/>
        </w:rPr>
        <w:t>Traditions,</w:t>
      </w:r>
      <w:r w:rsidRPr="008D5DD8">
        <w:rPr>
          <w:sz w:val="22"/>
          <w:szCs w:val="22"/>
        </w:rPr>
        <w:t xml:space="preserve"> Embroiderers’ Guild, Barbican Arts Centre, Introductory Essay</w:t>
      </w:r>
    </w:p>
    <w:p w14:paraId="3662976C"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b/>
          <w:sz w:val="22"/>
          <w:szCs w:val="22"/>
        </w:rPr>
      </w:pPr>
      <w:r w:rsidRPr="008D5DD8">
        <w:rPr>
          <w:b/>
          <w:sz w:val="22"/>
          <w:szCs w:val="22"/>
        </w:rPr>
        <w:t>1995</w:t>
      </w:r>
      <w:r w:rsidRPr="008D5DD8">
        <w:rPr>
          <w:b/>
          <w:sz w:val="22"/>
          <w:szCs w:val="22"/>
        </w:rPr>
        <w:tab/>
      </w:r>
      <w:r w:rsidRPr="008D5DD8">
        <w:rPr>
          <w:i/>
          <w:sz w:val="22"/>
          <w:szCs w:val="22"/>
        </w:rPr>
        <w:t>Idea &amp; Image,</w:t>
      </w:r>
      <w:r w:rsidRPr="008D5DD8">
        <w:rPr>
          <w:sz w:val="22"/>
          <w:szCs w:val="22"/>
        </w:rPr>
        <w:t xml:space="preserve"> Newbury Festival, Introductory Essay</w:t>
      </w:r>
    </w:p>
    <w:p w14:paraId="7F57D5FC"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D5DD8">
        <w:rPr>
          <w:b/>
          <w:sz w:val="22"/>
          <w:szCs w:val="22"/>
        </w:rPr>
        <w:t>1992</w:t>
      </w:r>
      <w:r w:rsidRPr="008D5DD8">
        <w:rPr>
          <w:b/>
          <w:sz w:val="22"/>
          <w:szCs w:val="22"/>
        </w:rPr>
        <w:tab/>
      </w:r>
      <w:r w:rsidRPr="008D5DD8">
        <w:rPr>
          <w:i/>
          <w:sz w:val="22"/>
          <w:szCs w:val="22"/>
        </w:rPr>
        <w:t>Restless Shadows,</w:t>
      </w:r>
      <w:r w:rsidRPr="008D5DD8">
        <w:rPr>
          <w:sz w:val="22"/>
          <w:szCs w:val="22"/>
        </w:rPr>
        <w:t xml:space="preserve"> Goldsmith Gallery, Catalogue Essay</w:t>
      </w:r>
    </w:p>
    <w:p w14:paraId="67B916E3"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D5DD8">
        <w:rPr>
          <w:b/>
          <w:sz w:val="22"/>
          <w:szCs w:val="22"/>
        </w:rPr>
        <w:t>1982</w:t>
      </w:r>
      <w:r w:rsidRPr="008D5DD8">
        <w:rPr>
          <w:sz w:val="22"/>
          <w:szCs w:val="22"/>
        </w:rPr>
        <w:tab/>
      </w:r>
      <w:r w:rsidRPr="008D5DD8">
        <w:rPr>
          <w:i/>
          <w:sz w:val="22"/>
          <w:szCs w:val="22"/>
        </w:rPr>
        <w:t xml:space="preserve">Makers’ Eye, </w:t>
      </w:r>
      <w:r w:rsidRPr="008D5DD8">
        <w:rPr>
          <w:sz w:val="22"/>
          <w:szCs w:val="22"/>
        </w:rPr>
        <w:t>Crafts Council, Essay</w:t>
      </w:r>
    </w:p>
    <w:p w14:paraId="42AFE37F" w14:textId="77777777" w:rsidR="00175777" w:rsidRPr="008D5DD8" w:rsidRDefault="00175777" w:rsidP="00175777">
      <w:pPr>
        <w:tabs>
          <w:tab w:val="left" w:pos="709"/>
          <w:tab w:val="left" w:pos="1440"/>
          <w:tab w:val="left" w:pos="2160"/>
          <w:tab w:val="left" w:pos="2880"/>
          <w:tab w:val="left" w:pos="3600"/>
          <w:tab w:val="left" w:pos="4320"/>
          <w:tab w:val="left" w:pos="5040"/>
          <w:tab w:val="left" w:pos="5760"/>
          <w:tab w:val="left" w:pos="6480"/>
          <w:tab w:val="left" w:pos="7200"/>
          <w:tab w:val="left" w:pos="7920"/>
        </w:tabs>
        <w:rPr>
          <w:sz w:val="22"/>
          <w:szCs w:val="22"/>
        </w:rPr>
      </w:pPr>
      <w:r w:rsidRPr="008D5DD8">
        <w:rPr>
          <w:i/>
          <w:sz w:val="22"/>
          <w:szCs w:val="22"/>
        </w:rPr>
        <w:tab/>
        <w:t>Fabric &amp; Form,</w:t>
      </w:r>
      <w:r w:rsidRPr="008D5DD8">
        <w:rPr>
          <w:sz w:val="22"/>
          <w:szCs w:val="22"/>
        </w:rPr>
        <w:t xml:space="preserve"> Crafts Council &amp; British Council, Essay</w:t>
      </w:r>
    </w:p>
    <w:p w14:paraId="36BAFE71" w14:textId="77777777" w:rsidR="000E3253" w:rsidRPr="008D5DD8" w:rsidRDefault="000E3253" w:rsidP="00175777">
      <w:pPr>
        <w:tabs>
          <w:tab w:val="left" w:pos="709"/>
          <w:tab w:val="left" w:pos="3600"/>
          <w:tab w:val="left" w:pos="4320"/>
          <w:tab w:val="left" w:pos="5040"/>
          <w:tab w:val="left" w:pos="5760"/>
          <w:tab w:val="left" w:pos="6480"/>
          <w:tab w:val="left" w:pos="7200"/>
          <w:tab w:val="left" w:pos="7920"/>
        </w:tabs>
        <w:rPr>
          <w:sz w:val="22"/>
          <w:szCs w:val="22"/>
        </w:rPr>
      </w:pPr>
    </w:p>
    <w:p w14:paraId="260CA06C" w14:textId="60A5F58F"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INTERNATIONAL RESIDENCIES</w:t>
      </w:r>
      <w:r>
        <w:rPr>
          <w:sz w:val="22"/>
        </w:rPr>
        <w:t xml:space="preserve"> </w:t>
      </w:r>
    </w:p>
    <w:p w14:paraId="59CA5F57" w14:textId="77777777" w:rsidR="008D5DD8" w:rsidRDefault="008D5DD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5857130D" w14:textId="1D10F4D2" w:rsidR="000A38E1" w:rsidRDefault="000A38E1"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sidRPr="00AB5645">
        <w:rPr>
          <w:b/>
          <w:sz w:val="22"/>
        </w:rPr>
        <w:t>2013</w:t>
      </w:r>
      <w:r>
        <w:rPr>
          <w:sz w:val="22"/>
        </w:rPr>
        <w:t xml:space="preserve">   Australia</w:t>
      </w:r>
    </w:p>
    <w:p w14:paraId="4D7323D4"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b/>
          <w:sz w:val="22"/>
        </w:rPr>
      </w:pPr>
      <w:r>
        <w:rPr>
          <w:b/>
          <w:sz w:val="22"/>
        </w:rPr>
        <w:t xml:space="preserve">   2005   </w:t>
      </w:r>
      <w:r>
        <w:rPr>
          <w:sz w:val="22"/>
        </w:rPr>
        <w:t>Australia and New Zealand</w:t>
      </w:r>
    </w:p>
    <w:p w14:paraId="553258A0" w14:textId="77777777" w:rsidR="00175777" w:rsidRDefault="00175777" w:rsidP="00175777">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80"/>
        <w:rPr>
          <w:sz w:val="22"/>
        </w:rPr>
      </w:pPr>
      <w:r>
        <w:rPr>
          <w:b/>
          <w:sz w:val="22"/>
        </w:rPr>
        <w:t xml:space="preserve">   2001</w:t>
      </w:r>
      <w:r>
        <w:rPr>
          <w:sz w:val="22"/>
        </w:rPr>
        <w:t xml:space="preserve">   Australia and New Zealand</w:t>
      </w:r>
    </w:p>
    <w:p w14:paraId="077EDF7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rPr>
          <w:sz w:val="22"/>
        </w:rPr>
      </w:pPr>
      <w:r>
        <w:rPr>
          <w:sz w:val="22"/>
        </w:rPr>
        <w:t>Bergen, Norway</w:t>
      </w:r>
    </w:p>
    <w:p w14:paraId="294EF2C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2000</w:t>
      </w:r>
      <w:r>
        <w:rPr>
          <w:b/>
          <w:sz w:val="22"/>
        </w:rPr>
        <w:tab/>
      </w:r>
      <w:r>
        <w:rPr>
          <w:sz w:val="22"/>
        </w:rPr>
        <w:t>Israel</w:t>
      </w:r>
    </w:p>
    <w:p w14:paraId="54C4986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1993</w:t>
      </w:r>
      <w:r>
        <w:rPr>
          <w:sz w:val="22"/>
        </w:rPr>
        <w:tab/>
      </w:r>
      <w:r w:rsidRPr="00270465">
        <w:rPr>
          <w:iCs/>
          <w:sz w:val="22"/>
        </w:rPr>
        <w:t>Waikato Polytechnic</w:t>
      </w:r>
      <w:r>
        <w:rPr>
          <w:i/>
          <w:sz w:val="22"/>
        </w:rPr>
        <w:t>,</w:t>
      </w:r>
      <w:r>
        <w:rPr>
          <w:sz w:val="22"/>
        </w:rPr>
        <w:t xml:space="preserve"> Hamilton (NZ)</w:t>
      </w:r>
    </w:p>
    <w:p w14:paraId="1516A42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1991</w:t>
      </w:r>
      <w:r>
        <w:rPr>
          <w:sz w:val="22"/>
        </w:rPr>
        <w:tab/>
      </w:r>
      <w:r w:rsidRPr="00270465">
        <w:rPr>
          <w:iCs/>
          <w:sz w:val="22"/>
        </w:rPr>
        <w:t>Canberra Institute of the Arts</w:t>
      </w:r>
      <w:r>
        <w:rPr>
          <w:i/>
          <w:sz w:val="22"/>
        </w:rPr>
        <w:t>,</w:t>
      </w:r>
      <w:r>
        <w:rPr>
          <w:sz w:val="22"/>
        </w:rPr>
        <w:t xml:space="preserve"> (</w:t>
      </w:r>
      <w:proofErr w:type="spellStart"/>
      <w:r>
        <w:rPr>
          <w:sz w:val="22"/>
        </w:rPr>
        <w:t>Aus</w:t>
      </w:r>
      <w:proofErr w:type="spellEnd"/>
      <w:r>
        <w:rPr>
          <w:sz w:val="22"/>
        </w:rPr>
        <w:t>)</w:t>
      </w:r>
    </w:p>
    <w:p w14:paraId="20A3F04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270465">
        <w:rPr>
          <w:iCs/>
          <w:sz w:val="22"/>
        </w:rPr>
        <w:t>Curtin University</w:t>
      </w:r>
      <w:r>
        <w:rPr>
          <w:i/>
          <w:sz w:val="22"/>
        </w:rPr>
        <w:t>,</w:t>
      </w:r>
      <w:r>
        <w:rPr>
          <w:sz w:val="22"/>
        </w:rPr>
        <w:t xml:space="preserve"> Perth (</w:t>
      </w:r>
      <w:proofErr w:type="spellStart"/>
      <w:r>
        <w:rPr>
          <w:sz w:val="22"/>
        </w:rPr>
        <w:t>Aus</w:t>
      </w:r>
      <w:proofErr w:type="spellEnd"/>
      <w:r>
        <w:rPr>
          <w:sz w:val="22"/>
        </w:rPr>
        <w:t>)</w:t>
      </w:r>
    </w:p>
    <w:p w14:paraId="4C46205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270465">
        <w:rPr>
          <w:iCs/>
          <w:sz w:val="22"/>
        </w:rPr>
        <w:t>Hobart Art School</w:t>
      </w:r>
      <w:r>
        <w:rPr>
          <w:i/>
          <w:sz w:val="22"/>
        </w:rPr>
        <w:t>,</w:t>
      </w:r>
      <w:r>
        <w:rPr>
          <w:sz w:val="22"/>
        </w:rPr>
        <w:t xml:space="preserve"> Tasmania (</w:t>
      </w:r>
      <w:proofErr w:type="spellStart"/>
      <w:r>
        <w:rPr>
          <w:sz w:val="22"/>
        </w:rPr>
        <w:t>Aus</w:t>
      </w:r>
      <w:proofErr w:type="spellEnd"/>
      <w:r>
        <w:rPr>
          <w:sz w:val="22"/>
        </w:rPr>
        <w:t>)</w:t>
      </w:r>
    </w:p>
    <w:p w14:paraId="3953CB8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1990</w:t>
      </w:r>
      <w:r>
        <w:rPr>
          <w:sz w:val="22"/>
        </w:rPr>
        <w:tab/>
      </w:r>
      <w:r w:rsidRPr="00AC546A">
        <w:rPr>
          <w:iCs/>
          <w:sz w:val="22"/>
        </w:rPr>
        <w:t>Visiting Fellowship British Council</w:t>
      </w:r>
      <w:r>
        <w:rPr>
          <w:i/>
          <w:sz w:val="22"/>
        </w:rPr>
        <w:t>,</w:t>
      </w:r>
      <w:r>
        <w:rPr>
          <w:sz w:val="22"/>
        </w:rPr>
        <w:t xml:space="preserve"> Kyoto City University of the Arts (J)</w:t>
      </w:r>
    </w:p>
    <w:p w14:paraId="5EB3C1A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lastRenderedPageBreak/>
        <w:t>1988</w:t>
      </w:r>
      <w:r>
        <w:rPr>
          <w:sz w:val="22"/>
        </w:rPr>
        <w:tab/>
      </w:r>
      <w:r w:rsidRPr="00AC546A">
        <w:rPr>
          <w:iCs/>
          <w:sz w:val="22"/>
        </w:rPr>
        <w:t>Visual Arts &amp; Crafts Board of the Australian Council</w:t>
      </w:r>
      <w:r>
        <w:rPr>
          <w:i/>
          <w:sz w:val="22"/>
        </w:rPr>
        <w:t>,</w:t>
      </w:r>
      <w:r>
        <w:rPr>
          <w:sz w:val="22"/>
        </w:rPr>
        <w:t xml:space="preserve"> Brisbane (</w:t>
      </w:r>
      <w:proofErr w:type="spellStart"/>
      <w:r>
        <w:rPr>
          <w:sz w:val="22"/>
        </w:rPr>
        <w:t>Aus</w:t>
      </w:r>
      <w:proofErr w:type="spellEnd"/>
      <w:r>
        <w:rPr>
          <w:sz w:val="22"/>
        </w:rPr>
        <w:t>)</w:t>
      </w:r>
    </w:p>
    <w:p w14:paraId="3119D633" w14:textId="3571A834" w:rsidR="00175777" w:rsidRDefault="00175777" w:rsidP="00AC546A">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 w:hanging="2"/>
        <w:rPr>
          <w:sz w:val="22"/>
        </w:rPr>
      </w:pPr>
      <w:r>
        <w:rPr>
          <w:b/>
          <w:sz w:val="22"/>
        </w:rPr>
        <w:t>1987</w:t>
      </w:r>
      <w:r>
        <w:rPr>
          <w:sz w:val="22"/>
        </w:rPr>
        <w:tab/>
      </w:r>
      <w:r w:rsidRPr="00AC546A">
        <w:rPr>
          <w:iCs/>
          <w:sz w:val="22"/>
        </w:rPr>
        <w:t>Textile</w:t>
      </w:r>
      <w:r w:rsidR="00AC546A">
        <w:rPr>
          <w:iCs/>
          <w:sz w:val="22"/>
        </w:rPr>
        <w:t>,</w:t>
      </w:r>
      <w:r w:rsidRPr="00AC546A">
        <w:rPr>
          <w:iCs/>
          <w:sz w:val="22"/>
        </w:rPr>
        <w:t xml:space="preserve"> Ceramics</w:t>
      </w:r>
      <w:r w:rsidR="00AC546A">
        <w:rPr>
          <w:iCs/>
          <w:sz w:val="22"/>
        </w:rPr>
        <w:t>,</w:t>
      </w:r>
      <w:r w:rsidRPr="00AC546A">
        <w:rPr>
          <w:iCs/>
          <w:sz w:val="22"/>
        </w:rPr>
        <w:t xml:space="preserve"> Glass and Furniture Studios Sheridan College</w:t>
      </w:r>
      <w:r>
        <w:rPr>
          <w:i/>
          <w:sz w:val="22"/>
        </w:rPr>
        <w:t>,</w:t>
      </w:r>
      <w:r>
        <w:rPr>
          <w:sz w:val="22"/>
        </w:rPr>
        <w:t xml:space="preserve"> Toronto</w:t>
      </w:r>
    </w:p>
    <w:p w14:paraId="473B3FE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1984</w:t>
      </w:r>
      <w:r>
        <w:rPr>
          <w:sz w:val="22"/>
        </w:rPr>
        <w:tab/>
      </w:r>
      <w:r w:rsidRPr="00AC546A">
        <w:rPr>
          <w:iCs/>
          <w:sz w:val="22"/>
        </w:rPr>
        <w:t>Western Australia Institute of Technology</w:t>
      </w:r>
      <w:r>
        <w:rPr>
          <w:sz w:val="22"/>
        </w:rPr>
        <w:t xml:space="preserve"> Perth (</w:t>
      </w:r>
      <w:proofErr w:type="spellStart"/>
      <w:r>
        <w:rPr>
          <w:sz w:val="22"/>
        </w:rPr>
        <w:t>Aus</w:t>
      </w:r>
      <w:proofErr w:type="spellEnd"/>
      <w:r>
        <w:rPr>
          <w:sz w:val="22"/>
        </w:rPr>
        <w:t>)</w:t>
      </w:r>
    </w:p>
    <w:p w14:paraId="470ECDB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1DF7C98B" w14:textId="644EB0A0"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TEACHING &amp; LECTURING</w:t>
      </w:r>
      <w:r>
        <w:rPr>
          <w:sz w:val="22"/>
        </w:rPr>
        <w:t xml:space="preserve"> (selected)</w:t>
      </w:r>
    </w:p>
    <w:p w14:paraId="39DACCE2" w14:textId="246CCDFB" w:rsidR="00AC546A" w:rsidRDefault="00AC546A"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7D26EC59" w14:textId="1D72C3AC" w:rsidR="008D5DD8" w:rsidRDefault="008D5DD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8D5DD8">
        <w:rPr>
          <w:b/>
          <w:bCs/>
          <w:sz w:val="22"/>
        </w:rPr>
        <w:t>2019</w:t>
      </w:r>
      <w:r>
        <w:rPr>
          <w:sz w:val="22"/>
        </w:rPr>
        <w:tab/>
      </w:r>
      <w:r w:rsidR="00FE0402">
        <w:rPr>
          <w:sz w:val="22"/>
        </w:rPr>
        <w:t>Artist in r</w:t>
      </w:r>
      <w:r>
        <w:rPr>
          <w:sz w:val="22"/>
        </w:rPr>
        <w:t xml:space="preserve">esidency at Broadgreen </w:t>
      </w:r>
      <w:r w:rsidR="00B25A75">
        <w:rPr>
          <w:sz w:val="22"/>
        </w:rPr>
        <w:t>H</w:t>
      </w:r>
      <w:r>
        <w:rPr>
          <w:sz w:val="22"/>
        </w:rPr>
        <w:t>ospital, Liverpool</w:t>
      </w:r>
    </w:p>
    <w:p w14:paraId="1C5CBBAB" w14:textId="794B6646" w:rsidR="005A4439" w:rsidRDefault="005A4439"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5A4439">
        <w:rPr>
          <w:b/>
          <w:sz w:val="22"/>
        </w:rPr>
        <w:t>2019</w:t>
      </w:r>
      <w:r>
        <w:rPr>
          <w:sz w:val="22"/>
        </w:rPr>
        <w:tab/>
      </w:r>
      <w:r w:rsidRPr="00094003">
        <w:rPr>
          <w:iCs/>
          <w:sz w:val="22"/>
        </w:rPr>
        <w:t xml:space="preserve">Visiting </w:t>
      </w:r>
      <w:r w:rsidR="00817484">
        <w:rPr>
          <w:iCs/>
          <w:sz w:val="22"/>
        </w:rPr>
        <w:t xml:space="preserve">Workshop </w:t>
      </w:r>
      <w:r w:rsidR="00094003">
        <w:rPr>
          <w:iCs/>
          <w:sz w:val="22"/>
        </w:rPr>
        <w:t>Tutor</w:t>
      </w:r>
      <w:r>
        <w:rPr>
          <w:sz w:val="22"/>
        </w:rPr>
        <w:t xml:space="preserve">, </w:t>
      </w:r>
      <w:proofErr w:type="spellStart"/>
      <w:r>
        <w:rPr>
          <w:sz w:val="22"/>
        </w:rPr>
        <w:t>Shakerag</w:t>
      </w:r>
      <w:proofErr w:type="spellEnd"/>
      <w:r>
        <w:rPr>
          <w:sz w:val="22"/>
        </w:rPr>
        <w:t xml:space="preserve"> Workshops, </w:t>
      </w:r>
      <w:r w:rsidRPr="005A4439">
        <w:rPr>
          <w:bCs/>
          <w:sz w:val="22"/>
        </w:rPr>
        <w:t>Sewanee</w:t>
      </w:r>
      <w:r w:rsidRPr="005A4439">
        <w:rPr>
          <w:sz w:val="22"/>
        </w:rPr>
        <w:t xml:space="preserve">, </w:t>
      </w:r>
      <w:r w:rsidRPr="005A4439">
        <w:rPr>
          <w:bCs/>
          <w:sz w:val="22"/>
        </w:rPr>
        <w:t>Tennessee</w:t>
      </w:r>
      <w:r>
        <w:rPr>
          <w:bCs/>
          <w:sz w:val="22"/>
        </w:rPr>
        <w:t>, USA</w:t>
      </w:r>
    </w:p>
    <w:p w14:paraId="4ED41A4F" w14:textId="6E889306" w:rsidR="000A38E1" w:rsidRDefault="005A4439" w:rsidP="000A38E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i/>
          <w:sz w:val="22"/>
        </w:rPr>
        <w:tab/>
      </w:r>
      <w:r w:rsidRPr="00094003">
        <w:rPr>
          <w:iCs/>
          <w:sz w:val="22"/>
        </w:rPr>
        <w:t>V</w:t>
      </w:r>
      <w:r w:rsidR="000A38E1" w:rsidRPr="00094003">
        <w:rPr>
          <w:iCs/>
          <w:sz w:val="22"/>
        </w:rPr>
        <w:t>isiting</w:t>
      </w:r>
      <w:r w:rsidR="00094003">
        <w:rPr>
          <w:iCs/>
          <w:sz w:val="22"/>
        </w:rPr>
        <w:t xml:space="preserve"> </w:t>
      </w:r>
      <w:r w:rsidR="00817484">
        <w:rPr>
          <w:iCs/>
          <w:sz w:val="22"/>
        </w:rPr>
        <w:t xml:space="preserve">Workshop </w:t>
      </w:r>
      <w:r w:rsidR="00094003">
        <w:rPr>
          <w:iCs/>
          <w:sz w:val="22"/>
        </w:rPr>
        <w:t>Tutor</w:t>
      </w:r>
      <w:r w:rsidR="000A38E1">
        <w:rPr>
          <w:sz w:val="22"/>
        </w:rPr>
        <w:t xml:space="preserve">, </w:t>
      </w:r>
      <w:proofErr w:type="spellStart"/>
      <w:r w:rsidR="000A38E1">
        <w:rPr>
          <w:sz w:val="22"/>
        </w:rPr>
        <w:t>Maiwa</w:t>
      </w:r>
      <w:proofErr w:type="spellEnd"/>
      <w:r w:rsidR="000A38E1">
        <w:rPr>
          <w:sz w:val="22"/>
        </w:rPr>
        <w:t xml:space="preserve"> Textile Symposium, Vancouver, Canada</w:t>
      </w:r>
    </w:p>
    <w:p w14:paraId="040F3FF2" w14:textId="367F660A" w:rsidR="002567E4" w:rsidRDefault="002567E4" w:rsidP="002567E4">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2567E4">
        <w:rPr>
          <w:b/>
          <w:sz w:val="22"/>
        </w:rPr>
        <w:t>2015</w:t>
      </w:r>
      <w:r>
        <w:rPr>
          <w:sz w:val="22"/>
        </w:rPr>
        <w:t xml:space="preserve">   </w:t>
      </w:r>
      <w:r w:rsidRPr="00094003">
        <w:rPr>
          <w:sz w:val="22"/>
        </w:rPr>
        <w:t xml:space="preserve"> Master</w:t>
      </w:r>
      <w:r w:rsidRPr="00094003">
        <w:rPr>
          <w:iCs/>
          <w:sz w:val="22"/>
        </w:rPr>
        <w:t xml:space="preserve"> Class</w:t>
      </w:r>
      <w:r w:rsidR="00094003">
        <w:rPr>
          <w:iCs/>
          <w:sz w:val="22"/>
        </w:rPr>
        <w:t>,</w:t>
      </w:r>
      <w:r w:rsidRPr="00094003">
        <w:rPr>
          <w:iCs/>
          <w:sz w:val="22"/>
        </w:rPr>
        <w:t xml:space="preserve"> </w:t>
      </w:r>
      <w:proofErr w:type="spellStart"/>
      <w:r>
        <w:rPr>
          <w:sz w:val="22"/>
        </w:rPr>
        <w:t>Akademia</w:t>
      </w:r>
      <w:proofErr w:type="spellEnd"/>
      <w:r>
        <w:rPr>
          <w:sz w:val="22"/>
        </w:rPr>
        <w:t xml:space="preserve"> </w:t>
      </w:r>
      <w:proofErr w:type="spellStart"/>
      <w:r>
        <w:rPr>
          <w:sz w:val="22"/>
        </w:rPr>
        <w:t>Sztuk</w:t>
      </w:r>
      <w:proofErr w:type="spellEnd"/>
      <w:r>
        <w:rPr>
          <w:sz w:val="22"/>
        </w:rPr>
        <w:t xml:space="preserve"> </w:t>
      </w:r>
      <w:proofErr w:type="spellStart"/>
      <w:r>
        <w:rPr>
          <w:sz w:val="22"/>
        </w:rPr>
        <w:t>Pieknych</w:t>
      </w:r>
      <w:proofErr w:type="spellEnd"/>
      <w:r>
        <w:rPr>
          <w:sz w:val="22"/>
        </w:rPr>
        <w:t>, Lodz, Poland</w:t>
      </w:r>
    </w:p>
    <w:p w14:paraId="64B96B3B" w14:textId="0D88860B" w:rsidR="00094003" w:rsidRPr="00094003" w:rsidRDefault="00A10FBB" w:rsidP="000940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
        <w:rPr>
          <w:sz w:val="22"/>
        </w:rPr>
      </w:pPr>
      <w:r w:rsidRPr="00094003">
        <w:rPr>
          <w:iCs/>
          <w:sz w:val="22"/>
        </w:rPr>
        <w:t xml:space="preserve">            Master Class</w:t>
      </w:r>
      <w:r w:rsidR="00094003">
        <w:rPr>
          <w:iCs/>
          <w:sz w:val="22"/>
        </w:rPr>
        <w:t>,</w:t>
      </w:r>
      <w:r>
        <w:rPr>
          <w:i/>
          <w:sz w:val="22"/>
        </w:rPr>
        <w:t xml:space="preserve"> Paradox in Pattern: A J</w:t>
      </w:r>
      <w:r w:rsidRPr="00A10FBB">
        <w:rPr>
          <w:i/>
          <w:sz w:val="22"/>
        </w:rPr>
        <w:t>unction of Extremes</w:t>
      </w:r>
      <w:r>
        <w:rPr>
          <w:i/>
          <w:sz w:val="22"/>
        </w:rPr>
        <w:t xml:space="preserve">, </w:t>
      </w:r>
      <w:r w:rsidRPr="00A10FBB">
        <w:rPr>
          <w:sz w:val="22"/>
        </w:rPr>
        <w:t>I</w:t>
      </w:r>
      <w:r>
        <w:rPr>
          <w:sz w:val="22"/>
        </w:rPr>
        <w:t>nternational</w:t>
      </w:r>
    </w:p>
    <w:p w14:paraId="1706A9E9" w14:textId="4728DBB7" w:rsidR="002567E4" w:rsidRPr="00094003" w:rsidRDefault="00094003" w:rsidP="0009400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1"/>
        <w:rPr>
          <w:sz w:val="22"/>
        </w:rPr>
      </w:pPr>
      <w:r>
        <w:rPr>
          <w:sz w:val="22"/>
        </w:rPr>
        <w:t xml:space="preserve">        </w:t>
      </w:r>
      <w:r>
        <w:rPr>
          <w:sz w:val="22"/>
        </w:rPr>
        <w:tab/>
      </w:r>
      <w:r w:rsidR="00A10FBB" w:rsidRPr="00A10FBB">
        <w:rPr>
          <w:sz w:val="22"/>
        </w:rPr>
        <w:t xml:space="preserve">Festival </w:t>
      </w:r>
      <w:r w:rsidR="00FF4154" w:rsidRPr="00817484">
        <w:rPr>
          <w:rFonts w:cs="Helvetica"/>
          <w:iCs/>
          <w:color w:val="auto"/>
          <w:sz w:val="22"/>
          <w:szCs w:val="22"/>
        </w:rPr>
        <w:t xml:space="preserve">of </w:t>
      </w:r>
      <w:r w:rsidR="002567E4" w:rsidRPr="00817484">
        <w:rPr>
          <w:rFonts w:cs="Helvetica"/>
          <w:iCs/>
          <w:color w:val="auto"/>
          <w:sz w:val="22"/>
          <w:szCs w:val="22"/>
        </w:rPr>
        <w:t>Glass</w:t>
      </w:r>
      <w:r w:rsidR="00817484">
        <w:rPr>
          <w:rFonts w:cs="Helvetica"/>
          <w:iCs/>
          <w:color w:val="auto"/>
          <w:sz w:val="22"/>
          <w:szCs w:val="22"/>
        </w:rPr>
        <w:t>,</w:t>
      </w:r>
      <w:r w:rsidR="002567E4" w:rsidRPr="002567E4">
        <w:rPr>
          <w:rFonts w:cs="Helvetica"/>
          <w:i/>
          <w:color w:val="auto"/>
          <w:sz w:val="22"/>
          <w:szCs w:val="22"/>
        </w:rPr>
        <w:t xml:space="preserve"> </w:t>
      </w:r>
      <w:r w:rsidR="002567E4" w:rsidRPr="002567E4">
        <w:rPr>
          <w:rFonts w:cs="Helvetica"/>
          <w:color w:val="auto"/>
          <w:sz w:val="22"/>
          <w:szCs w:val="22"/>
        </w:rPr>
        <w:t xml:space="preserve">University of </w:t>
      </w:r>
      <w:r w:rsidR="002567E4">
        <w:rPr>
          <w:rFonts w:cs="Helvetica"/>
          <w:color w:val="auto"/>
          <w:sz w:val="22"/>
          <w:szCs w:val="22"/>
        </w:rPr>
        <w:t>Wolverhampton</w:t>
      </w:r>
    </w:p>
    <w:p w14:paraId="3B699240" w14:textId="6ACDE6AA" w:rsidR="000A38E1" w:rsidRDefault="000A38E1" w:rsidP="000A38E1">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0A38E1">
        <w:rPr>
          <w:b/>
          <w:sz w:val="22"/>
        </w:rPr>
        <w:t>2014</w:t>
      </w:r>
      <w:r>
        <w:rPr>
          <w:sz w:val="22"/>
        </w:rPr>
        <w:t xml:space="preserve">    </w:t>
      </w:r>
      <w:r w:rsidR="00094003" w:rsidRPr="00094003">
        <w:rPr>
          <w:sz w:val="22"/>
        </w:rPr>
        <w:t xml:space="preserve">Visiting </w:t>
      </w:r>
      <w:r w:rsidR="00817484">
        <w:rPr>
          <w:sz w:val="22"/>
        </w:rPr>
        <w:t xml:space="preserve">Workshop </w:t>
      </w:r>
      <w:r w:rsidR="00094003" w:rsidRPr="00094003">
        <w:rPr>
          <w:sz w:val="22"/>
        </w:rPr>
        <w:t>Tutor</w:t>
      </w:r>
      <w:r>
        <w:rPr>
          <w:sz w:val="22"/>
        </w:rPr>
        <w:t xml:space="preserve">, </w:t>
      </w:r>
      <w:proofErr w:type="spellStart"/>
      <w:r>
        <w:rPr>
          <w:sz w:val="22"/>
        </w:rPr>
        <w:t>Maiwa</w:t>
      </w:r>
      <w:proofErr w:type="spellEnd"/>
      <w:r>
        <w:rPr>
          <w:sz w:val="22"/>
        </w:rPr>
        <w:t xml:space="preserve"> Textile Symposium, Vancouver, Canada</w:t>
      </w:r>
    </w:p>
    <w:p w14:paraId="45FB92F7" w14:textId="2B44B353"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666673">
        <w:rPr>
          <w:b/>
          <w:sz w:val="22"/>
        </w:rPr>
        <w:t>2011</w:t>
      </w:r>
      <w:r>
        <w:rPr>
          <w:sz w:val="22"/>
        </w:rPr>
        <w:tab/>
      </w:r>
      <w:r w:rsidR="00094003" w:rsidRPr="00094003">
        <w:rPr>
          <w:sz w:val="22"/>
        </w:rPr>
        <w:t xml:space="preserve">Visiting </w:t>
      </w:r>
      <w:r w:rsidR="00817484">
        <w:rPr>
          <w:sz w:val="22"/>
        </w:rPr>
        <w:t xml:space="preserve">Workshop </w:t>
      </w:r>
      <w:r w:rsidR="00094003" w:rsidRPr="00094003">
        <w:rPr>
          <w:sz w:val="22"/>
        </w:rPr>
        <w:t>Tutor</w:t>
      </w:r>
      <w:r w:rsidR="00094003" w:rsidRPr="00094003">
        <w:rPr>
          <w:i/>
          <w:sz w:val="22"/>
        </w:rPr>
        <w:t xml:space="preserve"> </w:t>
      </w:r>
      <w:proofErr w:type="spellStart"/>
      <w:r>
        <w:rPr>
          <w:sz w:val="22"/>
        </w:rPr>
        <w:t>Maiwa</w:t>
      </w:r>
      <w:proofErr w:type="spellEnd"/>
      <w:r>
        <w:rPr>
          <w:sz w:val="22"/>
        </w:rPr>
        <w:t xml:space="preserve"> Textile Symposium, Vancouver, Canada</w:t>
      </w:r>
    </w:p>
    <w:p w14:paraId="32D2107E" w14:textId="12EDFEAB" w:rsidR="002567E4" w:rsidRDefault="002567E4"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AB5645">
        <w:rPr>
          <w:b/>
          <w:sz w:val="22"/>
        </w:rPr>
        <w:t>2006</w:t>
      </w:r>
      <w:r>
        <w:rPr>
          <w:sz w:val="22"/>
        </w:rPr>
        <w:t xml:space="preserve">   </w:t>
      </w:r>
      <w:r w:rsidRPr="007F6AAA">
        <w:rPr>
          <w:i/>
          <w:sz w:val="22"/>
        </w:rPr>
        <w:t xml:space="preserve"> </w:t>
      </w:r>
      <w:r w:rsidR="007F6AAA" w:rsidRPr="00094003">
        <w:rPr>
          <w:iCs/>
          <w:sz w:val="22"/>
        </w:rPr>
        <w:t>Master</w:t>
      </w:r>
      <w:r w:rsidR="00094003">
        <w:rPr>
          <w:iCs/>
          <w:sz w:val="22"/>
        </w:rPr>
        <w:t xml:space="preserve"> C</w:t>
      </w:r>
      <w:r w:rsidR="007F6AAA" w:rsidRPr="00094003">
        <w:rPr>
          <w:iCs/>
          <w:sz w:val="22"/>
        </w:rPr>
        <w:t>lass</w:t>
      </w:r>
      <w:r w:rsidR="007F6AAA">
        <w:rPr>
          <w:sz w:val="22"/>
        </w:rPr>
        <w:t xml:space="preserve"> </w:t>
      </w:r>
      <w:r w:rsidR="007F6AAA" w:rsidRPr="007F6AAA">
        <w:rPr>
          <w:sz w:val="22"/>
        </w:rPr>
        <w:t xml:space="preserve">North Lands Creative Glass in </w:t>
      </w:r>
      <w:proofErr w:type="spellStart"/>
      <w:r w:rsidR="007F6AAA" w:rsidRPr="007F6AAA">
        <w:rPr>
          <w:sz w:val="22"/>
        </w:rPr>
        <w:t>Lybster</w:t>
      </w:r>
      <w:proofErr w:type="spellEnd"/>
      <w:r w:rsidR="007F6AAA" w:rsidRPr="007F6AAA">
        <w:rPr>
          <w:sz w:val="22"/>
        </w:rPr>
        <w:t>,</w:t>
      </w:r>
      <w:r w:rsidR="007F6AAA">
        <w:rPr>
          <w:sz w:val="22"/>
        </w:rPr>
        <w:t xml:space="preserve"> Scotland</w:t>
      </w:r>
    </w:p>
    <w:p w14:paraId="07F09192" w14:textId="330D3959" w:rsidR="00094003" w:rsidRDefault="00CD47CE"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CD47CE">
        <w:rPr>
          <w:b/>
          <w:sz w:val="22"/>
        </w:rPr>
        <w:t>2002-8</w:t>
      </w:r>
      <w:r>
        <w:rPr>
          <w:sz w:val="22"/>
        </w:rPr>
        <w:t xml:space="preserve"> Research Fellow University of Ulster</w:t>
      </w:r>
    </w:p>
    <w:p w14:paraId="5F41F3C8" w14:textId="16EAAA46" w:rsidR="00175777" w:rsidRDefault="00175777" w:rsidP="00175777">
      <w:pPr>
        <w:tabs>
          <w:tab w:val="left" w:pos="0"/>
          <w:tab w:val="left" w:pos="2160"/>
          <w:tab w:val="left" w:pos="2880"/>
          <w:tab w:val="left" w:pos="3600"/>
          <w:tab w:val="left" w:pos="4320"/>
          <w:tab w:val="left" w:pos="5040"/>
          <w:tab w:val="left" w:pos="5760"/>
          <w:tab w:val="left" w:pos="6480"/>
          <w:tab w:val="left" w:pos="7200"/>
          <w:tab w:val="left" w:pos="7920"/>
        </w:tabs>
        <w:ind w:left="709" w:hanging="1440"/>
        <w:rPr>
          <w:sz w:val="22"/>
        </w:rPr>
      </w:pPr>
      <w:r>
        <w:rPr>
          <w:b/>
          <w:sz w:val="22"/>
        </w:rPr>
        <w:tab/>
        <w:t xml:space="preserve">1977 - </w:t>
      </w:r>
      <w:r>
        <w:rPr>
          <w:b/>
          <w:sz w:val="22"/>
        </w:rPr>
        <w:tab/>
      </w:r>
      <w:r w:rsidRPr="00111E20">
        <w:rPr>
          <w:iCs/>
          <w:sz w:val="22"/>
        </w:rPr>
        <w:t xml:space="preserve">Visiting Lecturer </w:t>
      </w:r>
      <w:r>
        <w:rPr>
          <w:sz w:val="22"/>
        </w:rPr>
        <w:t xml:space="preserve">at </w:t>
      </w:r>
      <w:r w:rsidR="00094003">
        <w:rPr>
          <w:sz w:val="22"/>
        </w:rPr>
        <w:t>N</w:t>
      </w:r>
      <w:r>
        <w:rPr>
          <w:sz w:val="22"/>
        </w:rPr>
        <w:t xml:space="preserve">ational and </w:t>
      </w:r>
      <w:r w:rsidR="00094003">
        <w:rPr>
          <w:sz w:val="22"/>
        </w:rPr>
        <w:t>I</w:t>
      </w:r>
      <w:r>
        <w:rPr>
          <w:sz w:val="22"/>
        </w:rPr>
        <w:t xml:space="preserve">nternational </w:t>
      </w:r>
      <w:r w:rsidR="00094003">
        <w:rPr>
          <w:sz w:val="22"/>
        </w:rPr>
        <w:t>U</w:t>
      </w:r>
      <w:r>
        <w:rPr>
          <w:sz w:val="22"/>
        </w:rPr>
        <w:t>niversities, including</w:t>
      </w:r>
      <w:r w:rsidR="00094003">
        <w:rPr>
          <w:sz w:val="22"/>
        </w:rPr>
        <w:t>,</w:t>
      </w:r>
      <w:r>
        <w:rPr>
          <w:sz w:val="22"/>
        </w:rPr>
        <w:t xml:space="preserve"> Royal College of Art, Middlesex University, Winchester School of Art, University of Central England, Glasgow School of Art, Loughborough College, University of Ulster, </w:t>
      </w:r>
      <w:r w:rsidR="00817484">
        <w:rPr>
          <w:sz w:val="22"/>
        </w:rPr>
        <w:t>Nottingham Trent University</w:t>
      </w:r>
      <w:r>
        <w:rPr>
          <w:sz w:val="22"/>
        </w:rPr>
        <w:t>, Cardiff Art College, Manchester University, Grace School of Art Aberdeen</w:t>
      </w:r>
      <w:r w:rsidR="00817484">
        <w:rPr>
          <w:sz w:val="22"/>
        </w:rPr>
        <w:t>.</w:t>
      </w:r>
    </w:p>
    <w:p w14:paraId="12C38BC9" w14:textId="3BCAEB4D" w:rsidR="00094003" w:rsidRPr="00094003" w:rsidRDefault="00AC546A" w:rsidP="00094003">
      <w:pPr>
        <w:tabs>
          <w:tab w:val="left" w:pos="0"/>
          <w:tab w:val="left" w:pos="2160"/>
          <w:tab w:val="left" w:pos="2880"/>
          <w:tab w:val="left" w:pos="3600"/>
          <w:tab w:val="left" w:pos="4320"/>
          <w:tab w:val="left" w:pos="5040"/>
          <w:tab w:val="left" w:pos="5760"/>
          <w:tab w:val="left" w:pos="6480"/>
          <w:tab w:val="left" w:pos="7200"/>
          <w:tab w:val="left" w:pos="7920"/>
        </w:tabs>
        <w:ind w:left="709" w:hanging="1440"/>
        <w:rPr>
          <w:bCs/>
          <w:sz w:val="22"/>
        </w:rPr>
      </w:pPr>
      <w:r>
        <w:rPr>
          <w:bCs/>
          <w:sz w:val="22"/>
        </w:rPr>
        <w:tab/>
      </w:r>
      <w:r>
        <w:rPr>
          <w:bCs/>
          <w:sz w:val="22"/>
        </w:rPr>
        <w:tab/>
      </w:r>
      <w:r w:rsidR="00094003">
        <w:rPr>
          <w:bCs/>
          <w:sz w:val="22"/>
        </w:rPr>
        <w:t>Workshops</w:t>
      </w:r>
      <w:r w:rsidR="00817484">
        <w:rPr>
          <w:bCs/>
          <w:sz w:val="22"/>
        </w:rPr>
        <w:t xml:space="preserve"> include, </w:t>
      </w:r>
      <w:r w:rsidRPr="00AC546A">
        <w:rPr>
          <w:bCs/>
          <w:sz w:val="22"/>
        </w:rPr>
        <w:t>Tate Gallery Liverpool,</w:t>
      </w:r>
      <w:r>
        <w:rPr>
          <w:bCs/>
          <w:sz w:val="22"/>
        </w:rPr>
        <w:t xml:space="preserve"> Icon Gallery, Birmingham, Pitt Rivers,</w:t>
      </w:r>
      <w:r w:rsidR="00094003">
        <w:rPr>
          <w:bCs/>
          <w:sz w:val="22"/>
        </w:rPr>
        <w:t xml:space="preserve"> Museum, </w:t>
      </w:r>
      <w:r>
        <w:rPr>
          <w:bCs/>
          <w:sz w:val="22"/>
        </w:rPr>
        <w:t xml:space="preserve">Oxford, Sainsbury Centre, Norwich, </w:t>
      </w:r>
      <w:proofErr w:type="spellStart"/>
      <w:r>
        <w:rPr>
          <w:bCs/>
          <w:sz w:val="22"/>
        </w:rPr>
        <w:t>Whitworh</w:t>
      </w:r>
      <w:proofErr w:type="spellEnd"/>
      <w:r>
        <w:rPr>
          <w:bCs/>
          <w:sz w:val="22"/>
        </w:rPr>
        <w:t xml:space="preserve"> Art Gallery, Manchester, Tokyo University of the Arts, Kyoto </w:t>
      </w:r>
      <w:proofErr w:type="spellStart"/>
      <w:r w:rsidR="00111E20">
        <w:rPr>
          <w:bCs/>
          <w:sz w:val="22"/>
        </w:rPr>
        <w:t>Gedai</w:t>
      </w:r>
      <w:proofErr w:type="spellEnd"/>
      <w:r w:rsidR="00111E20">
        <w:rPr>
          <w:bCs/>
          <w:sz w:val="22"/>
        </w:rPr>
        <w:t xml:space="preserve">, </w:t>
      </w:r>
      <w:r w:rsidR="00094003">
        <w:rPr>
          <w:bCs/>
          <w:sz w:val="22"/>
        </w:rPr>
        <w:t xml:space="preserve">Japan, </w:t>
      </w:r>
      <w:r w:rsidR="00111E20">
        <w:rPr>
          <w:bCs/>
          <w:sz w:val="22"/>
        </w:rPr>
        <w:t xml:space="preserve">NSCAD University, Halifax, </w:t>
      </w:r>
      <w:proofErr w:type="spellStart"/>
      <w:r w:rsidR="00111E20">
        <w:rPr>
          <w:bCs/>
          <w:sz w:val="22"/>
        </w:rPr>
        <w:t>Harbourfront</w:t>
      </w:r>
      <w:proofErr w:type="spellEnd"/>
      <w:r w:rsidR="00111E20">
        <w:rPr>
          <w:bCs/>
          <w:sz w:val="22"/>
        </w:rPr>
        <w:t xml:space="preserve"> Centre, Toronto,</w:t>
      </w:r>
      <w:r w:rsidR="00111E20" w:rsidRPr="00111E20">
        <w:rPr>
          <w:bCs/>
          <w:sz w:val="22"/>
          <w:lang w:val="en-GB"/>
        </w:rPr>
        <w:t xml:space="preserve"> </w:t>
      </w:r>
      <w:r w:rsidR="00094003">
        <w:rPr>
          <w:bCs/>
          <w:sz w:val="22"/>
          <w:lang w:val="en-GB"/>
        </w:rPr>
        <w:t>Canada,</w:t>
      </w:r>
      <w:r w:rsidR="00094003" w:rsidRPr="00094003">
        <w:rPr>
          <w:sz w:val="22"/>
        </w:rPr>
        <w:t xml:space="preserve"> </w:t>
      </w:r>
      <w:r w:rsidR="00094003" w:rsidRPr="00094003">
        <w:rPr>
          <w:bCs/>
          <w:sz w:val="22"/>
        </w:rPr>
        <w:t>Curtin University Perth, Canberra Institute of the Arts</w:t>
      </w:r>
      <w:r w:rsidR="00094003">
        <w:rPr>
          <w:bCs/>
          <w:sz w:val="22"/>
        </w:rPr>
        <w:t>, Australia</w:t>
      </w:r>
      <w:r w:rsidR="00094003" w:rsidRPr="00094003">
        <w:rPr>
          <w:bCs/>
          <w:sz w:val="22"/>
        </w:rPr>
        <w:t xml:space="preserve"> </w:t>
      </w:r>
    </w:p>
    <w:p w14:paraId="019A4F8F" w14:textId="72D66C04" w:rsidR="00AC546A" w:rsidRPr="00AC546A" w:rsidRDefault="00111E20" w:rsidP="00175777">
      <w:pPr>
        <w:tabs>
          <w:tab w:val="left" w:pos="0"/>
          <w:tab w:val="left" w:pos="2160"/>
          <w:tab w:val="left" w:pos="2880"/>
          <w:tab w:val="left" w:pos="3600"/>
          <w:tab w:val="left" w:pos="4320"/>
          <w:tab w:val="left" w:pos="5040"/>
          <w:tab w:val="left" w:pos="5760"/>
          <w:tab w:val="left" w:pos="6480"/>
          <w:tab w:val="left" w:pos="7200"/>
          <w:tab w:val="left" w:pos="7920"/>
        </w:tabs>
        <w:ind w:left="709" w:hanging="1440"/>
        <w:rPr>
          <w:bCs/>
          <w:sz w:val="22"/>
        </w:rPr>
      </w:pPr>
      <w:r w:rsidRPr="00111E20">
        <w:rPr>
          <w:bCs/>
          <w:sz w:val="22"/>
          <w:lang w:val="en-GB"/>
        </w:rPr>
        <w:t xml:space="preserve">   </w:t>
      </w:r>
    </w:p>
    <w:p w14:paraId="003228A3" w14:textId="23C63FF3"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1989 - 1990</w:t>
      </w:r>
      <w:r>
        <w:rPr>
          <w:b/>
          <w:sz w:val="22"/>
        </w:rPr>
        <w:tab/>
      </w:r>
      <w:r w:rsidRPr="00817484">
        <w:rPr>
          <w:iCs/>
          <w:sz w:val="22"/>
        </w:rPr>
        <w:t>Goldsmiths</w:t>
      </w:r>
      <w:r>
        <w:rPr>
          <w:i/>
          <w:sz w:val="22"/>
        </w:rPr>
        <w:t>,</w:t>
      </w:r>
      <w:r>
        <w:rPr>
          <w:sz w:val="22"/>
        </w:rPr>
        <w:t xml:space="preserve"> University of London, Part-time lecturer</w:t>
      </w:r>
    </w:p>
    <w:p w14:paraId="1F4D94B0" w14:textId="0E10023F"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1983 - 1989</w:t>
      </w:r>
      <w:r>
        <w:rPr>
          <w:b/>
          <w:sz w:val="22"/>
        </w:rPr>
        <w:tab/>
      </w:r>
      <w:r w:rsidRPr="00817484">
        <w:rPr>
          <w:iCs/>
          <w:sz w:val="22"/>
        </w:rPr>
        <w:t>Goldsmiths</w:t>
      </w:r>
      <w:r>
        <w:rPr>
          <w:i/>
          <w:sz w:val="22"/>
        </w:rPr>
        <w:t>,</w:t>
      </w:r>
      <w:r>
        <w:rPr>
          <w:sz w:val="22"/>
        </w:rPr>
        <w:t xml:space="preserve"> University of London, Senior lecturer</w:t>
      </w:r>
    </w:p>
    <w:p w14:paraId="7E4DE280" w14:textId="01E37519"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b/>
          <w:sz w:val="22"/>
        </w:rPr>
        <w:t>1977 - 1983</w:t>
      </w:r>
      <w:r>
        <w:rPr>
          <w:b/>
          <w:sz w:val="22"/>
        </w:rPr>
        <w:tab/>
      </w:r>
      <w:r w:rsidRPr="00817484">
        <w:rPr>
          <w:iCs/>
          <w:sz w:val="22"/>
        </w:rPr>
        <w:t>Goldsmiths</w:t>
      </w:r>
      <w:r>
        <w:rPr>
          <w:i/>
          <w:sz w:val="22"/>
        </w:rPr>
        <w:t>,</w:t>
      </w:r>
      <w:r>
        <w:rPr>
          <w:sz w:val="22"/>
        </w:rPr>
        <w:t xml:space="preserve"> University of London, Part-time lecturer</w:t>
      </w:r>
    </w:p>
    <w:p w14:paraId="1D6292F9" w14:textId="77777777" w:rsidR="000E3253" w:rsidRDefault="000E3253"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6E55691" w14:textId="77777777" w:rsidR="008D5DD8" w:rsidRDefault="008D5DD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1DF80DAC" w14:textId="7736C493"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r>
        <w:rPr>
          <w:b/>
          <w:sz w:val="22"/>
        </w:rPr>
        <w:t xml:space="preserve">COLLECTIONS </w:t>
      </w:r>
    </w:p>
    <w:p w14:paraId="0B203BAF" w14:textId="77777777" w:rsidR="008D5DD8" w:rsidRDefault="008D5DD8"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rPr>
      </w:pPr>
    </w:p>
    <w:p w14:paraId="50313E3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ins w:id="1" w:author="Art &amp; Design" w:date="2007-08-15T12:28:00Z"/>
          <w:sz w:val="22"/>
        </w:rPr>
      </w:pPr>
      <w:r>
        <w:rPr>
          <w:sz w:val="22"/>
        </w:rPr>
        <w:t xml:space="preserve">ABN </w:t>
      </w:r>
      <w:proofErr w:type="spellStart"/>
      <w:r>
        <w:rPr>
          <w:sz w:val="22"/>
        </w:rPr>
        <w:t>Amro</w:t>
      </w:r>
      <w:proofErr w:type="spellEnd"/>
      <w:r>
        <w:rPr>
          <w:sz w:val="22"/>
        </w:rPr>
        <w:t xml:space="preserve"> Bank, Holland </w:t>
      </w:r>
    </w:p>
    <w:p w14:paraId="0C2C05A5" w14:textId="77777777" w:rsidR="00175777" w:rsidRPr="005D4A60" w:rsidRDefault="00175777" w:rsidP="00175777">
      <w:pPr>
        <w:numPr>
          <w:ins w:id="2" w:author="Michael Brennand-Wood" w:date="2007-08-15T12:28:00Z"/>
        </w:numPr>
        <w:tabs>
          <w:tab w:val="left" w:pos="720"/>
          <w:tab w:val="left" w:pos="1440"/>
          <w:tab w:val="left" w:pos="2160"/>
          <w:tab w:val="left" w:pos="2880"/>
          <w:tab w:val="left" w:pos="3600"/>
          <w:tab w:val="left" w:pos="4320"/>
          <w:tab w:val="left" w:pos="5040"/>
          <w:tab w:val="left" w:pos="5760"/>
          <w:tab w:val="left" w:pos="6480"/>
          <w:tab w:val="left" w:pos="7200"/>
          <w:tab w:val="left" w:pos="7920"/>
        </w:tabs>
        <w:rPr>
          <w:color w:val="auto"/>
          <w:sz w:val="22"/>
        </w:rPr>
      </w:pPr>
      <w:r w:rsidRPr="005D4A60">
        <w:rPr>
          <w:color w:val="auto"/>
          <w:sz w:val="22"/>
        </w:rPr>
        <w:t>AKZO-Nobel Art Foundation Holland</w:t>
      </w:r>
    </w:p>
    <w:p w14:paraId="0FE139A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Automobile Association</w:t>
      </w:r>
    </w:p>
    <w:p w14:paraId="4E6C68D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Bedfordshire County Council</w:t>
      </w:r>
    </w:p>
    <w:p w14:paraId="2FFE14E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Betonac</w:t>
      </w:r>
      <w:proofErr w:type="spellEnd"/>
      <w:r>
        <w:rPr>
          <w:sz w:val="22"/>
        </w:rPr>
        <w:t xml:space="preserve"> </w:t>
      </w:r>
      <w:proofErr w:type="spellStart"/>
      <w:proofErr w:type="gramStart"/>
      <w:r>
        <w:rPr>
          <w:sz w:val="22"/>
        </w:rPr>
        <w:t>St.Truiden</w:t>
      </w:r>
      <w:proofErr w:type="spellEnd"/>
      <w:proofErr w:type="gramEnd"/>
      <w:r>
        <w:rPr>
          <w:sz w:val="22"/>
        </w:rPr>
        <w:t>, Belgium</w:t>
      </w:r>
    </w:p>
    <w:p w14:paraId="4173FEB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BUPA</w:t>
      </w:r>
    </w:p>
    <w:p w14:paraId="19FF797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Canberra Institute of Arts, Australia</w:t>
      </w:r>
    </w:p>
    <w:p w14:paraId="78E2980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Calderdale</w:t>
      </w:r>
      <w:proofErr w:type="spellEnd"/>
      <w:r>
        <w:rPr>
          <w:sz w:val="22"/>
        </w:rPr>
        <w:t xml:space="preserve"> Council</w:t>
      </w:r>
    </w:p>
    <w:p w14:paraId="27F006D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Royal Caribbean Cruise Line, Norway</w:t>
      </w:r>
    </w:p>
    <w:p w14:paraId="3E42162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Conoco Ltd</w:t>
      </w:r>
    </w:p>
    <w:p w14:paraId="0859BA8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Contemporary Art Society</w:t>
      </w:r>
    </w:p>
    <w:p w14:paraId="7555A262" w14:textId="77777777" w:rsidR="00175777" w:rsidRDefault="00175777" w:rsidP="001757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Pr>
          <w:b w:val="0"/>
        </w:rPr>
        <w:t>Crafts Council</w:t>
      </w:r>
    </w:p>
    <w:p w14:paraId="7143858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Cummins International, Memphis, USA</w:t>
      </w:r>
    </w:p>
    <w:p w14:paraId="46669D0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Curtin University, Perth, Australia</w:t>
      </w:r>
    </w:p>
    <w:p w14:paraId="69A301A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Direct Line, Glasgow</w:t>
      </w:r>
    </w:p>
    <w:p w14:paraId="2D83B4B8"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Dorset LEA </w:t>
      </w:r>
    </w:p>
    <w:p w14:paraId="30B8C82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Embroiderers’ Guild</w:t>
      </w:r>
    </w:p>
    <w:p w14:paraId="3BE2E9F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Gallery of Western Australia </w:t>
      </w:r>
    </w:p>
    <w:p w14:paraId="0B3771B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Gadens</w:t>
      </w:r>
      <w:proofErr w:type="spellEnd"/>
      <w:r>
        <w:rPr>
          <w:sz w:val="22"/>
        </w:rPr>
        <w:t xml:space="preserve"> Ridgeway </w:t>
      </w:r>
    </w:p>
    <w:p w14:paraId="69134FE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Robin Gibson Architects Brisbane, Australia</w:t>
      </w:r>
    </w:p>
    <w:p w14:paraId="24ED2E8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lastRenderedPageBreak/>
        <w:t xml:space="preserve">Hertfordshire LEA </w:t>
      </w:r>
    </w:p>
    <w:p w14:paraId="3A1DDFA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Hewlett Packard </w:t>
      </w:r>
    </w:p>
    <w:p w14:paraId="271B07B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Hotel </w:t>
      </w:r>
      <w:proofErr w:type="spellStart"/>
      <w:r>
        <w:rPr>
          <w:sz w:val="22"/>
        </w:rPr>
        <w:t>Granvia</w:t>
      </w:r>
      <w:proofErr w:type="spellEnd"/>
      <w:r>
        <w:rPr>
          <w:sz w:val="22"/>
        </w:rPr>
        <w:t xml:space="preserve"> Kyoto (J)  </w:t>
      </w:r>
    </w:p>
    <w:p w14:paraId="53044B8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Hove Museum and Art Gallery </w:t>
      </w:r>
    </w:p>
    <w:p w14:paraId="66D25587"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Kyoto City University of Arts (J) </w:t>
      </w:r>
    </w:p>
    <w:p w14:paraId="2E2813E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Meat Market, Melbourne (</w:t>
      </w:r>
      <w:proofErr w:type="spellStart"/>
      <w:r>
        <w:rPr>
          <w:sz w:val="22"/>
        </w:rPr>
        <w:t>Aus</w:t>
      </w:r>
      <w:proofErr w:type="spellEnd"/>
      <w:r>
        <w:rPr>
          <w:sz w:val="22"/>
        </w:rPr>
        <w:t>)</w:t>
      </w:r>
    </w:p>
    <w:p w14:paraId="52915CE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Milby</w:t>
      </w:r>
      <w:proofErr w:type="spellEnd"/>
      <w:r>
        <w:rPr>
          <w:sz w:val="22"/>
        </w:rPr>
        <w:t xml:space="preserve"> School, </w:t>
      </w:r>
      <w:proofErr w:type="spellStart"/>
      <w:r>
        <w:rPr>
          <w:sz w:val="22"/>
        </w:rPr>
        <w:t>Nuneaton</w:t>
      </w:r>
      <w:proofErr w:type="spellEnd"/>
    </w:p>
    <w:p w14:paraId="2DA6537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Moorelands</w:t>
      </w:r>
      <w:proofErr w:type="spellEnd"/>
      <w:r>
        <w:rPr>
          <w:sz w:val="22"/>
        </w:rPr>
        <w:t xml:space="preserve"> Sixth Form Centre, Cheadle, Staffordshire</w:t>
      </w:r>
    </w:p>
    <w:p w14:paraId="60DD3A5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National Museum of Modern Art, Kyoto (J)</w:t>
      </w:r>
    </w:p>
    <w:p w14:paraId="2213552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National Gallery of Australia, Canberra (</w:t>
      </w:r>
      <w:proofErr w:type="spellStart"/>
      <w:r>
        <w:rPr>
          <w:sz w:val="22"/>
        </w:rPr>
        <w:t>Aus</w:t>
      </w:r>
      <w:proofErr w:type="spellEnd"/>
      <w:r>
        <w:rPr>
          <w:sz w:val="22"/>
        </w:rPr>
        <w:t>)</w:t>
      </w:r>
    </w:p>
    <w:p w14:paraId="5AB75CB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Norfolk and Norwich University Hospital</w:t>
      </w:r>
    </w:p>
    <w:p w14:paraId="476CA941" w14:textId="77777777" w:rsidR="00175777" w:rsidRPr="005D4A60"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5D4A60">
        <w:rPr>
          <w:sz w:val="22"/>
        </w:rPr>
        <w:t>Nottingham Castle Museum</w:t>
      </w:r>
    </w:p>
    <w:p w14:paraId="2EA5F51C"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rPr>
      </w:pPr>
      <w:r>
        <w:rPr>
          <w:sz w:val="22"/>
        </w:rPr>
        <w:t>OFSTED</w:t>
      </w:r>
    </w:p>
    <w:p w14:paraId="2FB90C7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rPr>
          <w:sz w:val="22"/>
        </w:rPr>
      </w:pPr>
      <w:proofErr w:type="spellStart"/>
      <w:r w:rsidRPr="005D4A60">
        <w:rPr>
          <w:sz w:val="22"/>
        </w:rPr>
        <w:t>PowerGen</w:t>
      </w:r>
      <w:proofErr w:type="spellEnd"/>
    </w:p>
    <w:p w14:paraId="6920DEA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Powerhouse Museum, Sydney (</w:t>
      </w:r>
      <w:proofErr w:type="spellStart"/>
      <w:r>
        <w:rPr>
          <w:sz w:val="22"/>
        </w:rPr>
        <w:t>Aus</w:t>
      </w:r>
      <w:proofErr w:type="spellEnd"/>
      <w:r>
        <w:rPr>
          <w:sz w:val="22"/>
        </w:rPr>
        <w:t xml:space="preserve">) </w:t>
      </w:r>
    </w:p>
    <w:p w14:paraId="2D0B15F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PricewaterhouseCoopers </w:t>
      </w:r>
    </w:p>
    <w:p w14:paraId="1D57A33E"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Prior’s Court School</w:t>
      </w:r>
    </w:p>
    <w:p w14:paraId="461E3F90"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Queensland Art Gallery (</w:t>
      </w:r>
      <w:proofErr w:type="spellStart"/>
      <w:r>
        <w:rPr>
          <w:sz w:val="22"/>
        </w:rPr>
        <w:t>Aus</w:t>
      </w:r>
      <w:proofErr w:type="spellEnd"/>
      <w:r>
        <w:rPr>
          <w:sz w:val="22"/>
        </w:rPr>
        <w:t>)</w:t>
      </w:r>
    </w:p>
    <w:p w14:paraId="1179607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Queensland College of Art (</w:t>
      </w:r>
      <w:proofErr w:type="spellStart"/>
      <w:r>
        <w:rPr>
          <w:sz w:val="22"/>
        </w:rPr>
        <w:t>Aus</w:t>
      </w:r>
      <w:proofErr w:type="spellEnd"/>
      <w:r>
        <w:rPr>
          <w:sz w:val="22"/>
        </w:rPr>
        <w:t>)</w:t>
      </w:r>
    </w:p>
    <w:p w14:paraId="78757C74" w14:textId="77777777" w:rsidR="00FD4FBF" w:rsidRDefault="00FD4FBF"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FD4FBF">
        <w:rPr>
          <w:sz w:val="22"/>
        </w:rPr>
        <w:t>Racine Art Museum</w:t>
      </w:r>
    </w:p>
    <w:p w14:paraId="4E347131"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Roade School Northampton</w:t>
      </w:r>
    </w:p>
    <w:p w14:paraId="4CE732C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Shipley Art Gallery, Gateshead</w:t>
      </w:r>
    </w:p>
    <w:p w14:paraId="5C94BFAF"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Softlab</w:t>
      </w:r>
      <w:proofErr w:type="spellEnd"/>
      <w:r>
        <w:rPr>
          <w:sz w:val="22"/>
        </w:rPr>
        <w:t xml:space="preserve"> UK  </w:t>
      </w:r>
    </w:p>
    <w:p w14:paraId="518A74EA"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Somerset LEA</w:t>
      </w:r>
    </w:p>
    <w:p w14:paraId="47B414C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Southern Arts</w:t>
      </w:r>
    </w:p>
    <w:p w14:paraId="628D8249"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St. Peters School </w:t>
      </w:r>
      <w:proofErr w:type="spellStart"/>
      <w:r>
        <w:rPr>
          <w:sz w:val="22"/>
        </w:rPr>
        <w:t>Stourbridge</w:t>
      </w:r>
      <w:proofErr w:type="spellEnd"/>
    </w:p>
    <w:p w14:paraId="69CC179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Study Gallery Poole, Dorset</w:t>
      </w:r>
    </w:p>
    <w:p w14:paraId="55B2CDDB"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Tamworth Gallery</w:t>
      </w:r>
    </w:p>
    <w:p w14:paraId="47903302"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21</w:t>
      </w:r>
      <w:r>
        <w:rPr>
          <w:sz w:val="22"/>
          <w:vertAlign w:val="superscript"/>
        </w:rPr>
        <w:t>st</w:t>
      </w:r>
      <w:r>
        <w:rPr>
          <w:sz w:val="22"/>
        </w:rPr>
        <w:t xml:space="preserve"> Century Museum of Contemporary Art, Kanazawa (J)</w:t>
      </w:r>
    </w:p>
    <w:p w14:paraId="0201B58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Victoria &amp; Albert Museum</w:t>
      </w:r>
    </w:p>
    <w:p w14:paraId="169D17A4"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Waikato Polytechnic (NZ)</w:t>
      </w:r>
    </w:p>
    <w:p w14:paraId="23A0B923"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Westwood High School, Leek, Staffordshire</w:t>
      </w:r>
    </w:p>
    <w:p w14:paraId="67EB33ED" w14:textId="77777777" w:rsidR="00175777" w:rsidRDefault="00175777" w:rsidP="00175777">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s>
        <w:rPr>
          <w:b w:val="0"/>
        </w:rPr>
      </w:pPr>
      <w:r>
        <w:rPr>
          <w:b w:val="0"/>
        </w:rPr>
        <w:t xml:space="preserve">Whitworth Art Gallery </w:t>
      </w:r>
    </w:p>
    <w:p w14:paraId="4533FE7D"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Woolenwick</w:t>
      </w:r>
      <w:proofErr w:type="spellEnd"/>
      <w:r>
        <w:rPr>
          <w:sz w:val="22"/>
        </w:rPr>
        <w:t xml:space="preserve"> School </w:t>
      </w:r>
      <w:proofErr w:type="spellStart"/>
      <w:r>
        <w:rPr>
          <w:sz w:val="22"/>
        </w:rPr>
        <w:t>Stevenage</w:t>
      </w:r>
      <w:proofErr w:type="spellEnd"/>
      <w:r>
        <w:rPr>
          <w:sz w:val="22"/>
        </w:rPr>
        <w:t xml:space="preserve"> </w:t>
      </w:r>
    </w:p>
    <w:p w14:paraId="5A5519ED" w14:textId="77777777" w:rsidR="00817484"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Pr>
          <w:sz w:val="22"/>
        </w:rPr>
        <w:t>Wysing</w:t>
      </w:r>
      <w:proofErr w:type="spellEnd"/>
      <w:r>
        <w:rPr>
          <w:sz w:val="22"/>
        </w:rPr>
        <w:t xml:space="preserve"> Arts   </w:t>
      </w:r>
    </w:p>
    <w:p w14:paraId="12DE7B74" w14:textId="77777777" w:rsidR="00817484" w:rsidRDefault="00817484"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5E738A07" w14:textId="4B78FA80"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Pr>
          <w:sz w:val="22"/>
        </w:rPr>
        <w:t xml:space="preserve"> </w:t>
      </w:r>
      <w:r>
        <w:rPr>
          <w:sz w:val="22"/>
        </w:rPr>
        <w:tab/>
      </w:r>
      <w:r>
        <w:rPr>
          <w:sz w:val="22"/>
        </w:rPr>
        <w:tab/>
      </w:r>
      <w:r>
        <w:rPr>
          <w:sz w:val="22"/>
        </w:rPr>
        <w:tab/>
      </w:r>
      <w:r>
        <w:rPr>
          <w:sz w:val="22"/>
        </w:rPr>
        <w:tab/>
        <w:t xml:space="preserve">  </w:t>
      </w:r>
    </w:p>
    <w:p w14:paraId="292F7585" w14:textId="6938B1BF" w:rsid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lang w:val="en-GB"/>
        </w:rPr>
      </w:pPr>
      <w:r w:rsidRPr="00434900">
        <w:rPr>
          <w:b/>
          <w:sz w:val="22"/>
          <w:lang w:val="en-GB"/>
        </w:rPr>
        <w:t>Bibliography</w:t>
      </w:r>
    </w:p>
    <w:p w14:paraId="3F07D091" w14:textId="77777777" w:rsidR="000E3253" w:rsidRDefault="000E3253"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b/>
          <w:sz w:val="22"/>
          <w:lang w:val="en-GB"/>
        </w:rPr>
      </w:pPr>
    </w:p>
    <w:p w14:paraId="7A61427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21st Century Museum of Contemporary Art, Kanazawa, Another Story: Selected Works from the Collection 2005 Page 11</w:t>
      </w:r>
    </w:p>
    <w:p w14:paraId="28A4427D" w14:textId="69AD21C9"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21st Century Museum of Contemporary Art, Kanazawa, 2011 The Collection Catalogue </w:t>
      </w:r>
    </w:p>
    <w:p w14:paraId="40978D1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 New Century in Design: An Exhibition of Contemporary European Arts and Crafts, Japan 1994 Page 29, 46–49</w:t>
      </w:r>
    </w:p>
    <w:p w14:paraId="110C0E1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Adamczewski</w:t>
      </w:r>
      <w:proofErr w:type="spellEnd"/>
      <w:r w:rsidRPr="00434900">
        <w:rPr>
          <w:sz w:val="22"/>
        </w:rPr>
        <w:t xml:space="preserve">, Fiona, Designer Textiles, Stitching for Interiors, Embroiderers’ Guild, 1987 Page 18/19 </w:t>
      </w:r>
    </w:p>
    <w:p w14:paraId="16842E7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American Craft Council, Craftsmen of Distinction, American Craft, 1980 Page 70</w:t>
      </w:r>
    </w:p>
    <w:p w14:paraId="67F75CF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AN Magazine, May 2008 Page 3</w:t>
      </w:r>
    </w:p>
    <w:p w14:paraId="17B6C32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AN Magazine, International Textiles, May 09 Page 18</w:t>
      </w:r>
    </w:p>
    <w:p w14:paraId="596A85D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Anscombe, Isabella, Review: The Maker’s Eye, Arts 21 </w:t>
      </w:r>
      <w:r w:rsidRPr="00434900">
        <w:rPr>
          <w:sz w:val="22"/>
        </w:rPr>
        <w:br/>
        <w:t>August 1982</w:t>
      </w:r>
    </w:p>
    <w:p w14:paraId="669C6F0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ART95 and Furniture Today Exhibitions Michael Brennand-Wood, 1994, Chris </w:t>
      </w:r>
      <w:proofErr w:type="spellStart"/>
      <w:r w:rsidRPr="00434900">
        <w:rPr>
          <w:sz w:val="22"/>
        </w:rPr>
        <w:t>Gomersall</w:t>
      </w:r>
      <w:proofErr w:type="spellEnd"/>
      <w:r w:rsidRPr="00434900">
        <w:rPr>
          <w:sz w:val="22"/>
        </w:rPr>
        <w:t xml:space="preserve"> and David Cook (Photography)</w:t>
      </w:r>
    </w:p>
    <w:p w14:paraId="1A5D348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Artworks 2000, The National Children’s Art Award, Camp Millennium Art Week</w:t>
      </w:r>
    </w:p>
    <w:p w14:paraId="04B584C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 xml:space="preserve">Art &amp; Craft, Design &amp; Technology, It’s the rhythm of the night, </w:t>
      </w:r>
      <w:r w:rsidRPr="00434900">
        <w:rPr>
          <w:sz w:val="22"/>
        </w:rPr>
        <w:br/>
        <w:t xml:space="preserve">Jan 1997 Page 14/15, </w:t>
      </w:r>
      <w:proofErr w:type="spellStart"/>
      <w:r w:rsidRPr="00434900">
        <w:rPr>
          <w:sz w:val="22"/>
        </w:rPr>
        <w:t>i</w:t>
      </w:r>
      <w:proofErr w:type="spellEnd"/>
      <w:r w:rsidRPr="00434900">
        <w:rPr>
          <w:sz w:val="22"/>
        </w:rPr>
        <w:t>–iii</w:t>
      </w:r>
    </w:p>
    <w:p w14:paraId="42B3765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Art &amp; Craft, Design &amp; Technology, Amazing </w:t>
      </w:r>
      <w:proofErr w:type="spellStart"/>
      <w:r w:rsidRPr="00434900">
        <w:rPr>
          <w:sz w:val="22"/>
        </w:rPr>
        <w:t>Technicolour</w:t>
      </w:r>
      <w:proofErr w:type="spellEnd"/>
      <w:r w:rsidRPr="00434900">
        <w:rPr>
          <w:sz w:val="22"/>
        </w:rPr>
        <w:t xml:space="preserve">, </w:t>
      </w:r>
      <w:r w:rsidRPr="00434900">
        <w:rPr>
          <w:sz w:val="22"/>
        </w:rPr>
        <w:br/>
        <w:t>Feb 1997 Page 22/23</w:t>
      </w:r>
    </w:p>
    <w:p w14:paraId="79CF122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 &amp; Craft, Design &amp; Technology, April 1998 Page 10/11</w:t>
      </w:r>
    </w:p>
    <w:p w14:paraId="17F9929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 and Design (Scholastic) Sept 2000 Cover, Page 22/23</w:t>
      </w:r>
    </w:p>
    <w:p w14:paraId="5C791B3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 at Bupa House, 1996</w:t>
      </w:r>
    </w:p>
    <w:p w14:paraId="2D15286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 at Conoco Centre, Between Sun and Earth, 1991</w:t>
      </w:r>
    </w:p>
    <w:p w14:paraId="1FBCC09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 for Architecture RSA, Awards made since scheme established, 1989/90</w:t>
      </w:r>
    </w:p>
    <w:p w14:paraId="2734C59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 Latitude Gallery, New York, Six British Craftsmen of Distinction,1980</w:t>
      </w:r>
    </w:p>
    <w:p w14:paraId="2E8CBA7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Artic Producers, An Artists Newsletter, Dec 1981 Page 8</w:t>
      </w:r>
    </w:p>
    <w:p w14:paraId="67DA898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Artic Producers Publishing, An Artist Newsletter, 1996 Page 15</w:t>
      </w:r>
    </w:p>
    <w:p w14:paraId="45DAC42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Artists and Illustrations, Sept 1997 Page 29</w:t>
      </w:r>
    </w:p>
    <w:p w14:paraId="74A3EA4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Arts Review, 1988, Page 201</w:t>
      </w:r>
    </w:p>
    <w:p w14:paraId="4F5F850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Aspects. Gallery for the promotion of innovative and experimental arts, 1982</w:t>
      </w:r>
    </w:p>
    <w:p w14:paraId="1E7F324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Automobile Association, opening of AA Durie Centre headquarters, 1989</w:t>
      </w:r>
    </w:p>
    <w:p w14:paraId="4C103277" w14:textId="77777777" w:rsidR="008D5DD8" w:rsidRDefault="008D5DD8"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25044242" w14:textId="6E9E5AD9"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Banbury Museum, Unlaced Grace, 1995</w:t>
      </w:r>
    </w:p>
    <w:p w14:paraId="2F6E92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Bank Gallery, Surrey, </w:t>
      </w:r>
      <w:proofErr w:type="spellStart"/>
      <w:r w:rsidRPr="00434900">
        <w:rPr>
          <w:sz w:val="22"/>
        </w:rPr>
        <w:t>Colour</w:t>
      </w:r>
      <w:proofErr w:type="spellEnd"/>
      <w:r w:rsidRPr="00434900">
        <w:rPr>
          <w:sz w:val="22"/>
        </w:rPr>
        <w:t xml:space="preserve"> Ways, textiles and mixed media, 1997</w:t>
      </w:r>
    </w:p>
    <w:p w14:paraId="3FFFBE9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Bayes, Nicola, Workshop Review, This Week New Zealand, </w:t>
      </w:r>
      <w:r w:rsidRPr="00434900">
        <w:rPr>
          <w:sz w:val="22"/>
        </w:rPr>
        <w:br/>
        <w:t xml:space="preserve">April </w:t>
      </w:r>
      <w:proofErr w:type="gramStart"/>
      <w:r w:rsidRPr="00434900">
        <w:rPr>
          <w:sz w:val="22"/>
        </w:rPr>
        <w:t>27</w:t>
      </w:r>
      <w:proofErr w:type="gramEnd"/>
      <w:r w:rsidRPr="00434900">
        <w:rPr>
          <w:sz w:val="22"/>
        </w:rPr>
        <w:t xml:space="preserve"> 1993</w:t>
      </w:r>
    </w:p>
    <w:p w14:paraId="51406D1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Baynes, Ken, The Art of Lego, </w:t>
      </w:r>
      <w:proofErr w:type="spellStart"/>
      <w:r w:rsidRPr="00434900">
        <w:rPr>
          <w:sz w:val="22"/>
        </w:rPr>
        <w:t>Clwyd</w:t>
      </w:r>
      <w:proofErr w:type="spellEnd"/>
      <w:r w:rsidRPr="00434900">
        <w:rPr>
          <w:sz w:val="22"/>
        </w:rPr>
        <w:t xml:space="preserve"> County Council, Page 38/9 </w:t>
      </w:r>
    </w:p>
    <w:p w14:paraId="2FA6065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BBC, Working with Contemporary Art Resource Pack, 1999 Page 3, 9, 19, 20</w:t>
      </w:r>
    </w:p>
    <w:p w14:paraId="0F4D07A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Bell, Robert, Transformations: The Language of Craft, Craft Arts International No 65 2005 Page 62–66</w:t>
      </w:r>
    </w:p>
    <w:p w14:paraId="192C3EC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Biggleswade</w:t>
      </w:r>
      <w:proofErr w:type="spellEnd"/>
      <w:r w:rsidRPr="00434900">
        <w:rPr>
          <w:sz w:val="22"/>
        </w:rPr>
        <w:t xml:space="preserve"> Chronicle, Brush with success, Sept 20, 1985 Page 18</w:t>
      </w:r>
    </w:p>
    <w:p w14:paraId="51723F3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Biggleswade</w:t>
      </w:r>
      <w:proofErr w:type="spellEnd"/>
      <w:r w:rsidRPr="00434900">
        <w:rPr>
          <w:sz w:val="22"/>
        </w:rPr>
        <w:t xml:space="preserve"> &amp; Sandy Herald, 1988 Page 11</w:t>
      </w:r>
    </w:p>
    <w:p w14:paraId="26EF639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Bohun</w:t>
      </w:r>
      <w:proofErr w:type="spellEnd"/>
      <w:r w:rsidRPr="00434900">
        <w:rPr>
          <w:sz w:val="22"/>
        </w:rPr>
        <w:t xml:space="preserve"> Gallery, The Art of Prior’s Court School, 2002 Page 204, 275</w:t>
      </w:r>
    </w:p>
    <w:p w14:paraId="48CD60F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Blueprint Magazine, Feb 1998 Page 26</w:t>
      </w:r>
    </w:p>
    <w:p w14:paraId="0A0CCE6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Braintree Chronicle Special, Tabor High School, Dec </w:t>
      </w:r>
      <w:proofErr w:type="gramStart"/>
      <w:r w:rsidRPr="00434900">
        <w:rPr>
          <w:sz w:val="22"/>
        </w:rPr>
        <w:t>18</w:t>
      </w:r>
      <w:proofErr w:type="gramEnd"/>
      <w:r w:rsidRPr="00434900">
        <w:rPr>
          <w:sz w:val="22"/>
        </w:rPr>
        <w:t xml:space="preserve"> 1992 Page 6/7</w:t>
      </w:r>
    </w:p>
    <w:p w14:paraId="2856F88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Brennand-Wood, Michael &amp; Chris </w:t>
      </w:r>
      <w:proofErr w:type="spellStart"/>
      <w:r w:rsidRPr="00434900">
        <w:rPr>
          <w:sz w:val="22"/>
        </w:rPr>
        <w:t>Gomersall</w:t>
      </w:r>
      <w:proofErr w:type="spellEnd"/>
      <w:r w:rsidRPr="00434900">
        <w:rPr>
          <w:sz w:val="22"/>
        </w:rPr>
        <w:t xml:space="preserve"> (Photography), artist brochure 1995 </w:t>
      </w:r>
    </w:p>
    <w:p w14:paraId="2B88DB8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Brennand-Wood, Michael, Trace Elements: Matthew Harris </w:t>
      </w:r>
      <w:r w:rsidRPr="00434900">
        <w:rPr>
          <w:sz w:val="22"/>
        </w:rPr>
        <w:br/>
        <w:t>A Quiet Sense of the Invasive (University of Gloucester) 2008</w:t>
      </w:r>
    </w:p>
    <w:p w14:paraId="3C59F83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Brennand-Wood, Charting Influences, </w:t>
      </w:r>
      <w:proofErr w:type="spellStart"/>
      <w:r w:rsidRPr="00434900">
        <w:rPr>
          <w:sz w:val="22"/>
        </w:rPr>
        <w:t>Fiberarts</w:t>
      </w:r>
      <w:proofErr w:type="spellEnd"/>
      <w:r w:rsidRPr="00434900">
        <w:rPr>
          <w:sz w:val="22"/>
        </w:rPr>
        <w:t xml:space="preserve"> Sept/Oct 2000 Page 50–53</w:t>
      </w:r>
    </w:p>
    <w:p w14:paraId="62946F0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Crafts Conference for Teachers: Expressive Work in Textiles (Crafts Council) 1982 Page 96–102</w:t>
      </w:r>
    </w:p>
    <w:p w14:paraId="73756FC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Fabric and Form, (British Council/Crafts Council) 1982 Page 4, 6–9, 14–15</w:t>
      </w:r>
    </w:p>
    <w:p w14:paraId="7B4F3E7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Fabric and Form, Craft Victoria Sept 1983 Page 4/5</w:t>
      </w:r>
    </w:p>
    <w:p w14:paraId="2A1CA5E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Fabric and Form, Crafts Nov/Dec 1982 Page 44/45</w:t>
      </w:r>
    </w:p>
    <w:p w14:paraId="2815C28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Forever Changes, Traditions: Embroidery in context (Embroiderers’ Guild) 1997 Page 7–11</w:t>
      </w:r>
    </w:p>
    <w:p w14:paraId="65D4513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Goldsmiths’ 1987 Embroidery, Autumn 1987 Page 127</w:t>
      </w:r>
    </w:p>
    <w:p w14:paraId="1D3C903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Machine Stitch Perspectives, ed. Kettle and McKeating (A&amp;C Black) 2010 Page 120–135</w:t>
      </w:r>
    </w:p>
    <w:p w14:paraId="37752A4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Restless Shadows, (Goldsmiths Gallery), April 1991</w:t>
      </w:r>
    </w:p>
    <w:p w14:paraId="24E4BF2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Brennand-Wood, Michael, Sue </w:t>
      </w:r>
      <w:proofErr w:type="spellStart"/>
      <w:r w:rsidRPr="00434900">
        <w:rPr>
          <w:sz w:val="22"/>
        </w:rPr>
        <w:t>Lawty</w:t>
      </w:r>
      <w:proofErr w:type="spellEnd"/>
      <w:r w:rsidRPr="00434900">
        <w:rPr>
          <w:sz w:val="22"/>
        </w:rPr>
        <w:t>: Rock-Raphia-Linen-Lead (</w:t>
      </w:r>
      <w:proofErr w:type="spellStart"/>
      <w:r w:rsidRPr="00434900">
        <w:rPr>
          <w:sz w:val="22"/>
        </w:rPr>
        <w:t>Calderdale</w:t>
      </w:r>
      <w:proofErr w:type="spellEnd"/>
      <w:r w:rsidRPr="00434900">
        <w:rPr>
          <w:sz w:val="22"/>
        </w:rPr>
        <w:t xml:space="preserve"> MBC) 2004</w:t>
      </w:r>
    </w:p>
    <w:p w14:paraId="7685828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Brennand-Wood, Michael, The Maker’s Eye, (Crafts Council) 1982 Page 68–71, 114–115</w:t>
      </w:r>
    </w:p>
    <w:p w14:paraId="7AED1C3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Brewery Arts Centre, Exhibitions catalogue, Field of </w:t>
      </w:r>
      <w:proofErr w:type="spellStart"/>
      <w:r w:rsidRPr="00434900">
        <w:rPr>
          <w:sz w:val="22"/>
        </w:rPr>
        <w:t>Centres</w:t>
      </w:r>
      <w:proofErr w:type="spellEnd"/>
      <w:r w:rsidRPr="00434900">
        <w:rPr>
          <w:sz w:val="22"/>
        </w:rPr>
        <w:t>, 2006 Page 19</w:t>
      </w:r>
    </w:p>
    <w:p w14:paraId="7560DD4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Brewery Arts Centre, Material Evidence lecture, 2006</w:t>
      </w:r>
    </w:p>
    <w:p w14:paraId="2015982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Brewery Arts Centre What’s </w:t>
      </w:r>
      <w:proofErr w:type="gramStart"/>
      <w:r w:rsidRPr="00434900">
        <w:rPr>
          <w:sz w:val="22"/>
        </w:rPr>
        <w:t>On</w:t>
      </w:r>
      <w:proofErr w:type="gramEnd"/>
      <w:r w:rsidRPr="00434900">
        <w:rPr>
          <w:sz w:val="22"/>
        </w:rPr>
        <w:t xml:space="preserve"> Sept–Dec 06 Field of </w:t>
      </w:r>
      <w:proofErr w:type="spellStart"/>
      <w:r w:rsidRPr="00434900">
        <w:rPr>
          <w:sz w:val="22"/>
        </w:rPr>
        <w:t>Centres</w:t>
      </w:r>
      <w:proofErr w:type="spellEnd"/>
      <w:r w:rsidRPr="00434900">
        <w:rPr>
          <w:sz w:val="22"/>
        </w:rPr>
        <w:t xml:space="preserve"> Page 19</w:t>
      </w:r>
    </w:p>
    <w:p w14:paraId="777BD6C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Bright, Martin, Review: Textile Constructions, Craft Quarterly Winter 1981 Issue 2 Page 22/23</w:t>
      </w:r>
    </w:p>
    <w:p w14:paraId="64EB87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British Ceramics and Textiles, (British Council/Crafts Council) 1981 Page 77–80</w:t>
      </w:r>
    </w:p>
    <w:p w14:paraId="3AC2D91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British Library, National Life Stories: Artist Lives </w:t>
      </w:r>
      <w:r w:rsidRPr="00434900">
        <w:rPr>
          <w:sz w:val="22"/>
        </w:rPr>
        <w:br/>
        <w:t>http://www.bl.uk/reshelp/findhelprestype/sound/ohist/ohnls/nlsreports/nlsreport2009.pdf Cover, Page 4</w:t>
      </w:r>
    </w:p>
    <w:p w14:paraId="600F1E1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Bugg, Stephen, Back to Basics, Art and Craft April 1998 </w:t>
      </w:r>
      <w:r w:rsidRPr="00434900">
        <w:rPr>
          <w:sz w:val="22"/>
        </w:rPr>
        <w:br/>
        <w:t>Page 10/11</w:t>
      </w:r>
    </w:p>
    <w:p w14:paraId="3F03722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Burch, Anna, Review: Michael Brennand-Wood Roz </w:t>
      </w:r>
      <w:proofErr w:type="spellStart"/>
      <w:r w:rsidRPr="00434900">
        <w:rPr>
          <w:sz w:val="22"/>
        </w:rPr>
        <w:t>MacAllan</w:t>
      </w:r>
      <w:proofErr w:type="spellEnd"/>
      <w:r w:rsidRPr="00434900">
        <w:rPr>
          <w:sz w:val="22"/>
        </w:rPr>
        <w:t xml:space="preserve"> Gallery, Brisbane Eyeline 33, 1989</w:t>
      </w:r>
    </w:p>
    <w:p w14:paraId="023E919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Bury St Edmunds Art Gallery, </w:t>
      </w:r>
      <w:proofErr w:type="spellStart"/>
      <w:r w:rsidRPr="00434900">
        <w:rPr>
          <w:sz w:val="22"/>
        </w:rPr>
        <w:t>Artextiles</w:t>
      </w:r>
      <w:proofErr w:type="spellEnd"/>
      <w:r w:rsidRPr="00434900">
        <w:rPr>
          <w:sz w:val="22"/>
        </w:rPr>
        <w:t>: A major survey of British art textiles, 1995 Page 4/5</w:t>
      </w:r>
    </w:p>
    <w:p w14:paraId="3565194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Bury St Edmunds Art Gallery, Traditional skills; new thinking, stitching and knitting for the 21st century, 19 Sept–28 Oct 2007</w:t>
      </w:r>
    </w:p>
    <w:p w14:paraId="0287086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Bury St Edmunds Art Gallery, Working with Paper Exhibition Invitation, 1995 </w:t>
      </w:r>
    </w:p>
    <w:p w14:paraId="1159C82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Butcher, Mary, Contemporary International Basketmaking, </w:t>
      </w:r>
      <w:r w:rsidRPr="00434900">
        <w:rPr>
          <w:sz w:val="22"/>
        </w:rPr>
        <w:br/>
        <w:t xml:space="preserve">(Merrell </w:t>
      </w:r>
      <w:proofErr w:type="spellStart"/>
      <w:r w:rsidRPr="00434900">
        <w:rPr>
          <w:sz w:val="22"/>
        </w:rPr>
        <w:t>Holberton</w:t>
      </w:r>
      <w:proofErr w:type="spellEnd"/>
      <w:r w:rsidRPr="00434900">
        <w:rPr>
          <w:sz w:val="22"/>
        </w:rPr>
        <w:t>) 1999 Page 86, 91</w:t>
      </w:r>
    </w:p>
    <w:p w14:paraId="3C5F981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Buxton, Pamela, Ocean Music Trust, Crafts May/June 2001 Page 24–27</w:t>
      </w:r>
    </w:p>
    <w:p w14:paraId="3A5AB61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4508ADB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Calderdale</w:t>
      </w:r>
      <w:proofErr w:type="spellEnd"/>
      <w:r w:rsidRPr="00434900">
        <w:rPr>
          <w:sz w:val="22"/>
        </w:rPr>
        <w:t xml:space="preserve"> MBC, Contemporary Crafts Online, 2003</w:t>
      </w:r>
    </w:p>
    <w:p w14:paraId="78FCBD4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Calderdale</w:t>
      </w:r>
      <w:proofErr w:type="spellEnd"/>
      <w:r w:rsidRPr="00434900">
        <w:rPr>
          <w:sz w:val="22"/>
        </w:rPr>
        <w:t xml:space="preserve"> MBC, Stars Underfoot: </w:t>
      </w:r>
      <w:proofErr w:type="spellStart"/>
      <w:r w:rsidRPr="00434900">
        <w:rPr>
          <w:sz w:val="22"/>
        </w:rPr>
        <w:t>Bankfield</w:t>
      </w:r>
      <w:proofErr w:type="spellEnd"/>
      <w:r w:rsidRPr="00434900">
        <w:rPr>
          <w:sz w:val="22"/>
        </w:rPr>
        <w:t xml:space="preserve"> Museum, 2002</w:t>
      </w:r>
    </w:p>
    <w:p w14:paraId="12F7879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Calderdale</w:t>
      </w:r>
      <w:proofErr w:type="spellEnd"/>
      <w:r w:rsidRPr="00434900">
        <w:rPr>
          <w:sz w:val="22"/>
        </w:rPr>
        <w:t xml:space="preserve"> MBC, You Are Here, 1999</w:t>
      </w:r>
    </w:p>
    <w:p w14:paraId="3D1AA56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Canberra Times, Craft Arts International 2005, 4 Nov 2005 Page 4/5</w:t>
      </w:r>
    </w:p>
    <w:p w14:paraId="4248DE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Canberra Times, National Gallery of Reviews 20 Nov 2005 </w:t>
      </w:r>
      <w:r w:rsidRPr="00434900">
        <w:rPr>
          <w:sz w:val="22"/>
        </w:rPr>
        <w:br/>
        <w:t>Page 8/9</w:t>
      </w:r>
    </w:p>
    <w:p w14:paraId="00954BC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Cheongju International Craft Biennale 2007, Finding Lost Values, Page 202/205</w:t>
      </w:r>
    </w:p>
    <w:p w14:paraId="7A88F2B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Cleveland Crafts Centre, Hall of Dreams, 1991</w:t>
      </w:r>
    </w:p>
    <w:p w14:paraId="72D39BF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Cleveland Gallery, Cleveland Eighth International Drawing Biennale, 1987 Page 25</w:t>
      </w:r>
    </w:p>
    <w:p w14:paraId="3B13172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Coatts</w:t>
      </w:r>
      <w:proofErr w:type="spellEnd"/>
      <w:r w:rsidRPr="00434900">
        <w:rPr>
          <w:sz w:val="22"/>
        </w:rPr>
        <w:t>, Margot, Review: Idea and Image, Crafts Sept/Oct 1995 Page 53/54</w:t>
      </w:r>
    </w:p>
    <w:p w14:paraId="666B93C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Coatts</w:t>
      </w:r>
      <w:proofErr w:type="spellEnd"/>
      <w:r w:rsidRPr="00434900">
        <w:rPr>
          <w:sz w:val="22"/>
        </w:rPr>
        <w:t>, Margot, Review: Material Evidence, Crafts July/August 1996 Page 50/1</w:t>
      </w:r>
    </w:p>
    <w:p w14:paraId="4810E8A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Coatts</w:t>
      </w:r>
      <w:proofErr w:type="spellEnd"/>
      <w:r w:rsidRPr="00434900">
        <w:rPr>
          <w:sz w:val="22"/>
        </w:rPr>
        <w:t>, Margot, Review: The Jerwood Prize for Applied Arts 1997, Textiles, Crafts No 150 January/February 1998 Page 51</w:t>
      </w:r>
    </w:p>
    <w:p w14:paraId="4BB9FA5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Coatts</w:t>
      </w:r>
      <w:proofErr w:type="spellEnd"/>
      <w:r w:rsidRPr="00434900">
        <w:rPr>
          <w:sz w:val="22"/>
        </w:rPr>
        <w:t>, Margot, Review: Unlaced Grace, Crafts May/June 1995 page 52/53</w:t>
      </w:r>
    </w:p>
    <w:p w14:paraId="38C6249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Colchester, Chloë, Textiles Today, a global survey of trends and traditions (Thames &amp; Hudson) 200, Page 150/151</w:t>
      </w:r>
    </w:p>
    <w:p w14:paraId="2475884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Cole, Drusilla, Textiles Now (Laurence King Publishing) 2008 Page 221, 226/227, 247</w:t>
      </w:r>
    </w:p>
    <w:p w14:paraId="4BFA993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Colchester, Chloë, The new textiles, trends + traditions (Thames &amp; Hudson) 1991 Page 140, 171 Picture No. 215, 216, 217 </w:t>
      </w:r>
    </w:p>
    <w:p w14:paraId="67D5738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Commissions East, East England Arts, Research and Development c2000/1</w:t>
      </w:r>
    </w:p>
    <w:p w14:paraId="02BDEEF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Commissions East: Projects and Partnerships 2006 Page 52, 57</w:t>
      </w:r>
    </w:p>
    <w:p w14:paraId="4B863DC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Concept for Living, Chasing Shadows, April/June 2002 Page 56–58</w:t>
      </w:r>
    </w:p>
    <w:p w14:paraId="77FD857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Constantine, Mildred and Jack </w:t>
      </w:r>
      <w:proofErr w:type="spellStart"/>
      <w:r w:rsidRPr="00434900">
        <w:rPr>
          <w:sz w:val="22"/>
        </w:rPr>
        <w:t>Lenor</w:t>
      </w:r>
      <w:proofErr w:type="spellEnd"/>
      <w:r w:rsidRPr="00434900">
        <w:rPr>
          <w:sz w:val="22"/>
        </w:rPr>
        <w:t xml:space="preserve"> Larsen, The Art Fabric Mainstream (Van Nostrand Reinhold) 1986 Page 157</w:t>
      </w:r>
    </w:p>
    <w:p w14:paraId="53F511B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Contemporary Applied Art, Present Collectibles December 2011</w:t>
      </w:r>
    </w:p>
    <w:p w14:paraId="7BB5BFB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Contemporary Art, Corporate Art Division</w:t>
      </w:r>
    </w:p>
    <w:p w14:paraId="0689DE8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Contemporary Applied Arts, Hue Line and Form – Part Two </w:t>
      </w:r>
      <w:r w:rsidRPr="00434900">
        <w:rPr>
          <w:sz w:val="22"/>
        </w:rPr>
        <w:br/>
        <w:t>5 Oct – 2 Nov 2007</w:t>
      </w:r>
    </w:p>
    <w:p w14:paraId="722B8AE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Cooper, Emmanuel, In View: Art and Artists April 1979, Page 48</w:t>
      </w:r>
    </w:p>
    <w:p w14:paraId="0B7BDAC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Cooper, Emmanuel, Ambiguous celebration of flower power, Tribune Arts Focus, 18th June 2004, Page 23</w:t>
      </w:r>
    </w:p>
    <w:p w14:paraId="298462F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Cooper, Emmanuel, Review: Paper – The Third Dimension, Crafts Nov/Dec 1991 Page 51</w:t>
      </w:r>
    </w:p>
    <w:p w14:paraId="56D4E4A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Cooper, Jenni, Review: Fabric and Form, Craft Victoria Oct 1983 Page 6/7</w:t>
      </w:r>
    </w:p>
    <w:p w14:paraId="40540B5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Cornerhouse and John Hansard Gallery, Wall to Wall, 1987 Page 10</w:t>
      </w:r>
    </w:p>
    <w:p w14:paraId="734314E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Craft in Education 1977</w:t>
      </w:r>
    </w:p>
    <w:p w14:paraId="6F8643D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 Arts International, Tamworth National </w:t>
      </w:r>
      <w:proofErr w:type="spellStart"/>
      <w:r w:rsidRPr="00434900">
        <w:rPr>
          <w:sz w:val="22"/>
        </w:rPr>
        <w:t>Fibre</w:t>
      </w:r>
      <w:proofErr w:type="spellEnd"/>
      <w:r w:rsidRPr="00434900">
        <w:rPr>
          <w:sz w:val="22"/>
        </w:rPr>
        <w:t xml:space="preserve"> Exhibition, July/Sept 1991 Page 88</w:t>
      </w:r>
    </w:p>
    <w:p w14:paraId="0CE4E85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 Australia, 1982/3, Page 65</w:t>
      </w:r>
    </w:p>
    <w:p w14:paraId="44B33B9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 West, LACE – Contemporary Perspectives, Jan 2001</w:t>
      </w:r>
    </w:p>
    <w:p w14:paraId="2B01B06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Comment: Building up hope, July/August 1982 Page 12–14</w:t>
      </w:r>
    </w:p>
    <w:p w14:paraId="7AD8264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Craft at Bexley Wing, July/August 2008 Page 13</w:t>
      </w:r>
    </w:p>
    <w:p w14:paraId="5141054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Cumulative Index Jan 1987–Dec 1996 Page iv</w:t>
      </w:r>
    </w:p>
    <w:p w14:paraId="467430F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Gilt Trip, May/June 2006 Page 12</w:t>
      </w:r>
    </w:p>
    <w:p w14:paraId="728721B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Highlights from the Crafts Council Collection: 3rd Times </w:t>
      </w:r>
      <w:proofErr w:type="gramStart"/>
      <w:r w:rsidRPr="00434900">
        <w:rPr>
          <w:sz w:val="22"/>
        </w:rPr>
        <w:t>The</w:t>
      </w:r>
      <w:proofErr w:type="gramEnd"/>
      <w:r w:rsidRPr="00434900">
        <w:rPr>
          <w:sz w:val="22"/>
        </w:rPr>
        <w:t xml:space="preserve"> Charm, July/Aug 2022 Page 20/21</w:t>
      </w:r>
    </w:p>
    <w:p w14:paraId="4526175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Mapping the Interior, Nov/Dec 1999 Page 30–33</w:t>
      </w:r>
    </w:p>
    <w:p w14:paraId="615B448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Stars Underfoot, Jan/Feb 2002 Page 16/17</w:t>
      </w:r>
    </w:p>
    <w:p w14:paraId="056168B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Stroud International Textiles Festival, March/April 2009</w:t>
      </w:r>
    </w:p>
    <w:p w14:paraId="04FAA3E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March/ April 2004 Page 8/9 </w:t>
      </w:r>
    </w:p>
    <w:p w14:paraId="1E6F691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July/August 2002, Page 26/27</w:t>
      </w:r>
    </w:p>
    <w:p w14:paraId="331FF88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September/October 1994, Page 14, 38–41</w:t>
      </w:r>
    </w:p>
    <w:p w14:paraId="6C8DB34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Review: Field of </w:t>
      </w:r>
      <w:proofErr w:type="spellStart"/>
      <w:r w:rsidRPr="00434900">
        <w:rPr>
          <w:sz w:val="22"/>
        </w:rPr>
        <w:t>Centres</w:t>
      </w:r>
      <w:proofErr w:type="spellEnd"/>
      <w:r w:rsidRPr="00434900">
        <w:rPr>
          <w:sz w:val="22"/>
        </w:rPr>
        <w:t>, Sept/Oct 2004 Page 63/64</w:t>
      </w:r>
    </w:p>
    <w:p w14:paraId="13235DA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Review: Idea and Image, Sept/Oct 1995 Page 53/54</w:t>
      </w:r>
    </w:p>
    <w:p w14:paraId="4ECD4FD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Review: Reveal, Nottingham’s Contemporary Textiles, Jan/Feb 2006 Page 60</w:t>
      </w:r>
    </w:p>
    <w:p w14:paraId="357D12C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w:t>
      </w:r>
      <w:proofErr w:type="spellStart"/>
      <w:r w:rsidRPr="00434900">
        <w:rPr>
          <w:sz w:val="22"/>
        </w:rPr>
        <w:t>Shortform</w:t>
      </w:r>
      <w:proofErr w:type="spellEnd"/>
      <w:r w:rsidRPr="00434900">
        <w:rPr>
          <w:sz w:val="22"/>
        </w:rPr>
        <w:t xml:space="preserve">: </w:t>
      </w:r>
      <w:proofErr w:type="spellStart"/>
      <w:r w:rsidRPr="00434900">
        <w:rPr>
          <w:sz w:val="22"/>
        </w:rPr>
        <w:t>Fibre</w:t>
      </w:r>
      <w:proofErr w:type="spellEnd"/>
      <w:r w:rsidRPr="00434900">
        <w:rPr>
          <w:sz w:val="22"/>
        </w:rPr>
        <w:t xml:space="preserve"> Art: Wear it! Hang it! Build it! </w:t>
      </w:r>
      <w:r w:rsidRPr="00434900">
        <w:rPr>
          <w:sz w:val="22"/>
        </w:rPr>
        <w:br/>
        <w:t xml:space="preserve">May/June 1996 </w:t>
      </w:r>
    </w:p>
    <w:p w14:paraId="1A46E33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Symposium, Textiles and Collections, March/April 2006 Page 7/8</w:t>
      </w:r>
    </w:p>
    <w:p w14:paraId="2C879D4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2004 Page 8,9 112–113</w:t>
      </w:r>
    </w:p>
    <w:p w14:paraId="69A9A70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2004, leaflet on artists</w:t>
      </w:r>
    </w:p>
    <w:p w14:paraId="2C788EA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Council, COLLECT 2005 Grace </w:t>
      </w:r>
      <w:proofErr w:type="spellStart"/>
      <w:r w:rsidRPr="00434900">
        <w:rPr>
          <w:sz w:val="22"/>
        </w:rPr>
        <w:t>Barrand</w:t>
      </w:r>
      <w:proofErr w:type="spellEnd"/>
      <w:r w:rsidRPr="00434900">
        <w:rPr>
          <w:sz w:val="22"/>
        </w:rPr>
        <w:t xml:space="preserve"> Design Centre Page 131 </w:t>
      </w:r>
    </w:p>
    <w:p w14:paraId="28058CD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2006 Page 24/25</w:t>
      </w:r>
    </w:p>
    <w:p w14:paraId="77F8C45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Council, COLLECT 2007, Grace </w:t>
      </w:r>
      <w:proofErr w:type="spellStart"/>
      <w:r w:rsidRPr="00434900">
        <w:rPr>
          <w:sz w:val="22"/>
        </w:rPr>
        <w:t>Barrand</w:t>
      </w:r>
      <w:proofErr w:type="spellEnd"/>
      <w:r w:rsidRPr="00434900">
        <w:rPr>
          <w:sz w:val="22"/>
        </w:rPr>
        <w:t xml:space="preserve"> Design Centre Page 106</w:t>
      </w:r>
    </w:p>
    <w:p w14:paraId="1D91D65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2007, leaflet on artists</w:t>
      </w:r>
    </w:p>
    <w:p w14:paraId="7ED978A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2008, Ruthin Craft Centre</w:t>
      </w:r>
    </w:p>
    <w:p w14:paraId="77F5F0A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2009, Select at COLLECT Page 8</w:t>
      </w:r>
    </w:p>
    <w:p w14:paraId="311E6F8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2010, Bluecoat Display Centre Page 26</w:t>
      </w:r>
    </w:p>
    <w:p w14:paraId="77A8F8F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2011, The Scottish Gallery Page 20</w:t>
      </w:r>
    </w:p>
    <w:p w14:paraId="2864DA2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COLLECT 2012, Bluecoat Display Centre</w:t>
      </w:r>
    </w:p>
    <w:p w14:paraId="4012C94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Crafts Council Collection 1972–1985 Page 172</w:t>
      </w:r>
    </w:p>
    <w:p w14:paraId="2BC0E6A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Makers, 1980 Page 69</w:t>
      </w:r>
    </w:p>
    <w:p w14:paraId="225DC5E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Council, Mixed Exhibition of three-dimensional work, </w:t>
      </w:r>
      <w:r w:rsidRPr="00434900">
        <w:rPr>
          <w:sz w:val="22"/>
        </w:rPr>
        <w:br/>
        <w:t xml:space="preserve">The </w:t>
      </w:r>
      <w:proofErr w:type="spellStart"/>
      <w:r w:rsidRPr="00434900">
        <w:rPr>
          <w:sz w:val="22"/>
        </w:rPr>
        <w:t>Oast</w:t>
      </w:r>
      <w:proofErr w:type="spellEnd"/>
      <w:r w:rsidRPr="00434900">
        <w:rPr>
          <w:sz w:val="22"/>
        </w:rPr>
        <w:t xml:space="preserve"> Room Gallery, Cambridge Crafts, 1980 Page 28/29</w:t>
      </w:r>
    </w:p>
    <w:p w14:paraId="027CEC1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Out of the Frame, 1992 Page 23</w:t>
      </w:r>
    </w:p>
    <w:p w14:paraId="0D7A977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Council, Surface Structure Shape: Contemporary British Craft for the Interior Axis Gallery Annex, Tokyo 2005 </w:t>
      </w:r>
    </w:p>
    <w:p w14:paraId="3311409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Crafts Council, The Jerwood Prize for Applied Arts 1997: </w:t>
      </w:r>
      <w:r w:rsidRPr="00434900">
        <w:rPr>
          <w:sz w:val="22"/>
        </w:rPr>
        <w:br/>
        <w:t>Textiles Page 18/19</w:t>
      </w:r>
    </w:p>
    <w:p w14:paraId="37E6DC1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Council, Under Construction: Exploring process in contemporary textiles, 1996 Page 24–27</w:t>
      </w:r>
    </w:p>
    <w:p w14:paraId="2E95F09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Crafts Now, The Executive Committee of the World Craft Forum Kanazawa, 2003 Page 41, 83</w:t>
      </w:r>
    </w:p>
    <w:p w14:paraId="493AA37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Craftspace</w:t>
      </w:r>
      <w:proofErr w:type="spellEnd"/>
      <w:r w:rsidRPr="00434900">
        <w:rPr>
          <w:sz w:val="22"/>
        </w:rPr>
        <w:t xml:space="preserve"> Touring, Recycling 1996 Page 54/55</w:t>
      </w:r>
    </w:p>
    <w:p w14:paraId="699E26A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Creative Exhibitions, Signpost to a New Space Symposium, Harrogate, Nov 2005</w:t>
      </w:r>
    </w:p>
    <w:p w14:paraId="733DE2B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Crossing Borders 2001, David Whiting, Mapping Material Worlds July 2001</w:t>
      </w:r>
    </w:p>
    <w:p w14:paraId="283008C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55CCD8C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D&amp;T Routes, Design and Technology 14–16 years, 1998 Page 27</w:t>
      </w:r>
    </w:p>
    <w:p w14:paraId="2EA6715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Darley </w:t>
      </w:r>
      <w:proofErr w:type="spellStart"/>
      <w:r w:rsidRPr="00434900">
        <w:rPr>
          <w:sz w:val="22"/>
        </w:rPr>
        <w:t>Gilian</w:t>
      </w:r>
      <w:proofErr w:type="spellEnd"/>
      <w:r w:rsidRPr="00434900">
        <w:rPr>
          <w:sz w:val="22"/>
        </w:rPr>
        <w:t>, Thorndon Country Park: New Craftwork, Crafts Sept/Oct 1995 Page 19</w:t>
      </w:r>
    </w:p>
    <w:p w14:paraId="4256DEE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De Boer, Janet, Review Fabric and Form, Queensland Art Gallery, Brisbane 1982 (transcript)</w:t>
      </w:r>
    </w:p>
    <w:p w14:paraId="19B2755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lastRenderedPageBreak/>
        <w:t>Derrez</w:t>
      </w:r>
      <w:proofErr w:type="spellEnd"/>
      <w:r w:rsidRPr="00434900">
        <w:rPr>
          <w:sz w:val="22"/>
        </w:rPr>
        <w:t>, Paul Gilt Trips, Galerie Ra 29 January – 2 March 2005</w:t>
      </w:r>
    </w:p>
    <w:p w14:paraId="6E4CB5F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Designer Magazine, The Society of Industrial Artists and Designers, 1977 Page 12</w:t>
      </w:r>
    </w:p>
    <w:p w14:paraId="0FEDAE6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Die Blume, </w:t>
      </w:r>
      <w:proofErr w:type="spellStart"/>
      <w:r w:rsidRPr="00434900">
        <w:rPr>
          <w:sz w:val="22"/>
        </w:rPr>
        <w:t>Textil</w:t>
      </w:r>
      <w:proofErr w:type="spellEnd"/>
      <w:r w:rsidRPr="00434900">
        <w:rPr>
          <w:sz w:val="22"/>
        </w:rPr>
        <w:t xml:space="preserve"> und Papier, June 2007</w:t>
      </w:r>
    </w:p>
    <w:p w14:paraId="2C479D9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Dormer, Peter and Jan </w:t>
      </w:r>
      <w:proofErr w:type="spellStart"/>
      <w:r w:rsidRPr="00434900">
        <w:rPr>
          <w:sz w:val="22"/>
        </w:rPr>
        <w:t>Kenis</w:t>
      </w:r>
      <w:proofErr w:type="spellEnd"/>
      <w:r w:rsidRPr="00434900">
        <w:rPr>
          <w:sz w:val="22"/>
        </w:rPr>
        <w:t xml:space="preserve">, Art-Net-Work, Dimensions in Line, Museum </w:t>
      </w:r>
      <w:proofErr w:type="spellStart"/>
      <w:r w:rsidRPr="00434900">
        <w:rPr>
          <w:sz w:val="22"/>
        </w:rPr>
        <w:t>Voor</w:t>
      </w:r>
      <w:proofErr w:type="spellEnd"/>
      <w:r w:rsidRPr="00434900">
        <w:rPr>
          <w:sz w:val="22"/>
        </w:rPr>
        <w:t xml:space="preserve"> </w:t>
      </w:r>
      <w:proofErr w:type="spellStart"/>
      <w:r w:rsidRPr="00434900">
        <w:rPr>
          <w:sz w:val="22"/>
        </w:rPr>
        <w:t>Sierkunst</w:t>
      </w:r>
      <w:proofErr w:type="spellEnd"/>
      <w:r w:rsidRPr="00434900">
        <w:rPr>
          <w:sz w:val="22"/>
        </w:rPr>
        <w:t xml:space="preserve"> Gent, 1994</w:t>
      </w:r>
    </w:p>
    <w:p w14:paraId="5274DE2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Dormer, Peter, Sources of Inspiration, Crafts Sept/Oct 1994 Page 38–41</w:t>
      </w:r>
    </w:p>
    <w:p w14:paraId="687C530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Dormer, Peter, The Culture of Craft, Manchester University Press, 1997 Cover</w:t>
      </w:r>
    </w:p>
    <w:p w14:paraId="0489A52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Dougan, David, Japan Award, Crafts, March/April 1988 Page 8</w:t>
      </w:r>
    </w:p>
    <w:p w14:paraId="2F91CE2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Drumcroon</w:t>
      </w:r>
      <w:proofErr w:type="spellEnd"/>
      <w:r w:rsidRPr="00434900">
        <w:rPr>
          <w:sz w:val="22"/>
        </w:rPr>
        <w:t xml:space="preserve"> Arts Centre, Chasing Shadows: The artist’s voice, 2002</w:t>
      </w:r>
    </w:p>
    <w:p w14:paraId="079F0AE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Drumcroon</w:t>
      </w:r>
      <w:proofErr w:type="spellEnd"/>
      <w:r w:rsidRPr="00434900">
        <w:rPr>
          <w:sz w:val="22"/>
        </w:rPr>
        <w:t xml:space="preserve"> Arts Centre, Universal Themes, Investigating and Understanding: The Abstract, 1997</w:t>
      </w:r>
    </w:p>
    <w:p w14:paraId="7B72447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Dunn, Chris, Textiles (GCSE Art and Design) 1995, Page 12/13 </w:t>
      </w:r>
    </w:p>
    <w:p w14:paraId="69B96F6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9F4C5E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Eastern Arts Board Annual Report 1992–1993 Page 8, 13</w:t>
      </w:r>
    </w:p>
    <w:p w14:paraId="0E57DFF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Elle Decoration, Stars Underfoot – Invisible Architecture August 2002 Page 146 </w:t>
      </w:r>
    </w:p>
    <w:p w14:paraId="5C37EC6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Art of the Stitch, 1995</w:t>
      </w:r>
    </w:p>
    <w:p w14:paraId="68753E4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Art of the Stitch, 1997 Page 10/11</w:t>
      </w:r>
    </w:p>
    <w:p w14:paraId="74E3043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Art of the Stitch with Insights, 1999 Page 6</w:t>
      </w:r>
    </w:p>
    <w:p w14:paraId="44262E7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Art of the Stitch 2001 Page 6</w:t>
      </w:r>
    </w:p>
    <w:p w14:paraId="07D2505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Embroiderers’ Guild, Art of the Stitch and Sample 2003 </w:t>
      </w:r>
      <w:r w:rsidRPr="00434900">
        <w:rPr>
          <w:sz w:val="22"/>
        </w:rPr>
        <w:br/>
        <w:t>Page 47/48</w:t>
      </w:r>
    </w:p>
    <w:p w14:paraId="2A611F2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Embroiderers’ Guild, Art of the Stitch and Scholar 2006 </w:t>
      </w:r>
      <w:r w:rsidRPr="00434900">
        <w:rPr>
          <w:sz w:val="22"/>
        </w:rPr>
        <w:br/>
        <w:t>Page 2, 27</w:t>
      </w:r>
    </w:p>
    <w:p w14:paraId="6AF402B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Art of the Stitch 2008 Page 8</w:t>
      </w:r>
    </w:p>
    <w:p w14:paraId="2E1801A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Stitched Textiles for Interiors Page 8, 36</w:t>
      </w:r>
    </w:p>
    <w:p w14:paraId="6A03B30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Embroiderers’ Guild, Scottish Branches Regional Meeting, Edinburgh 1997</w:t>
      </w:r>
    </w:p>
    <w:p w14:paraId="2AF864E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Index of authors and articles 1980–89 Page 2</w:t>
      </w:r>
    </w:p>
    <w:p w14:paraId="16436C0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All Stitched Up, March/April 2011 Page 16–19</w:t>
      </w:r>
    </w:p>
    <w:p w14:paraId="3393086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Embroidery, </w:t>
      </w:r>
      <w:proofErr w:type="spellStart"/>
      <w:r w:rsidRPr="00434900">
        <w:rPr>
          <w:sz w:val="22"/>
        </w:rPr>
        <w:t>Bankfield</w:t>
      </w:r>
      <w:proofErr w:type="spellEnd"/>
      <w:r w:rsidRPr="00434900">
        <w:rPr>
          <w:sz w:val="22"/>
        </w:rPr>
        <w:t xml:space="preserve"> Looks Ahead, May/June 2004 Page 6</w:t>
      </w:r>
    </w:p>
    <w:p w14:paraId="2AB721E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Depth of Field, May/June 2006 Page 53</w:t>
      </w:r>
    </w:p>
    <w:p w14:paraId="4E9D634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Exhibitions, Jan/Feb 2006</w:t>
      </w:r>
    </w:p>
    <w:p w14:paraId="06F58C8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Embroidery, Field of </w:t>
      </w:r>
      <w:proofErr w:type="spellStart"/>
      <w:r w:rsidRPr="00434900">
        <w:rPr>
          <w:sz w:val="22"/>
        </w:rPr>
        <w:t>Centres</w:t>
      </w:r>
      <w:proofErr w:type="spellEnd"/>
      <w:r w:rsidRPr="00434900">
        <w:rPr>
          <w:sz w:val="22"/>
        </w:rPr>
        <w:t>, July/August 2004 Page 1, 47</w:t>
      </w:r>
    </w:p>
    <w:p w14:paraId="151C0D2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Review: Art of the Stitch, Embroidery July/Aug 2008 Page 53</w:t>
      </w:r>
    </w:p>
    <w:p w14:paraId="703248C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Embroidery, Review: Bending the Line, Embroidery Nov/Dec 2009 Page 56/57 </w:t>
      </w:r>
    </w:p>
    <w:p w14:paraId="541F7E9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Embroidery, Review: Men of Cloth, Nov/Dec 2010 Page 56/57 </w:t>
      </w:r>
    </w:p>
    <w:p w14:paraId="574867F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Review: Pfaff Art Embroidery Challenge May/June 2008 Page 34/35</w:t>
      </w:r>
    </w:p>
    <w:p w14:paraId="0FC8FA9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Sign Post to a New Space: Concept, Collection, Collation, March/April 2006 Page 40–43</w:t>
      </w:r>
    </w:p>
    <w:p w14:paraId="2C41815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Stitched Textiles for Interiors, Autumn 1986 Page 105</w:t>
      </w:r>
    </w:p>
    <w:p w14:paraId="680BB95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January/February 2007 Page 37</w:t>
      </w:r>
    </w:p>
    <w:p w14:paraId="24D1936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May/June 2009 Page 11</w:t>
      </w:r>
    </w:p>
    <w:p w14:paraId="170F84C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Embroidery, Spring 1992 Cover, Page 34/35, 42/43 </w:t>
      </w:r>
    </w:p>
    <w:p w14:paraId="49654A9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November/December 2003 Page 41–43; 47</w:t>
      </w:r>
    </w:p>
    <w:p w14:paraId="4DEA5DB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Embroidery, November/December 2010 Page 56/57</w:t>
      </w:r>
    </w:p>
    <w:p w14:paraId="331A026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Eyeline 33, Review of Michael Brennand-Wood at Roz </w:t>
      </w:r>
      <w:proofErr w:type="spellStart"/>
      <w:r w:rsidRPr="00434900">
        <w:rPr>
          <w:sz w:val="22"/>
        </w:rPr>
        <w:t>MacAllan</w:t>
      </w:r>
      <w:proofErr w:type="spellEnd"/>
      <w:r w:rsidRPr="00434900">
        <w:rPr>
          <w:sz w:val="22"/>
        </w:rPr>
        <w:t xml:space="preserve"> Gallery, Brisbane, 1989</w:t>
      </w:r>
    </w:p>
    <w:p w14:paraId="07DC24B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2378F91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Flexible One, 1993, Page 33</w:t>
      </w:r>
    </w:p>
    <w:p w14:paraId="72F7B55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Flexible 1, Pan-European Art, </w:t>
      </w:r>
      <w:proofErr w:type="spellStart"/>
      <w:r w:rsidRPr="00434900">
        <w:rPr>
          <w:sz w:val="22"/>
        </w:rPr>
        <w:t>Nederlands</w:t>
      </w:r>
      <w:proofErr w:type="spellEnd"/>
      <w:r w:rsidRPr="00434900">
        <w:rPr>
          <w:sz w:val="22"/>
        </w:rPr>
        <w:t xml:space="preserve"> </w:t>
      </w:r>
      <w:proofErr w:type="spellStart"/>
      <w:r w:rsidRPr="00434900">
        <w:rPr>
          <w:sz w:val="22"/>
        </w:rPr>
        <w:t>Textielemuseum</w:t>
      </w:r>
      <w:proofErr w:type="spellEnd"/>
      <w:r w:rsidRPr="00434900">
        <w:rPr>
          <w:sz w:val="22"/>
        </w:rPr>
        <w:t>, 1994</w:t>
      </w:r>
    </w:p>
    <w:p w14:paraId="23F41B2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Flexible 1 </w:t>
      </w:r>
      <w:proofErr w:type="spellStart"/>
      <w:r w:rsidRPr="00434900">
        <w:rPr>
          <w:sz w:val="22"/>
        </w:rPr>
        <w:t>Dokumentation</w:t>
      </w:r>
      <w:proofErr w:type="spellEnd"/>
      <w:r w:rsidRPr="00434900">
        <w:rPr>
          <w:sz w:val="22"/>
        </w:rPr>
        <w:t>, 1994 Page 70</w:t>
      </w:r>
    </w:p>
    <w:p w14:paraId="66C3681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Fiberarts</w:t>
      </w:r>
      <w:proofErr w:type="spellEnd"/>
      <w:r w:rsidRPr="00434900">
        <w:rPr>
          <w:sz w:val="22"/>
        </w:rPr>
        <w:t>, Basketry in Britain, Summer 1996 Page 15</w:t>
      </w:r>
    </w:p>
    <w:p w14:paraId="717CEC8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Fiberarts</w:t>
      </w:r>
      <w:proofErr w:type="spellEnd"/>
      <w:r w:rsidRPr="00434900">
        <w:rPr>
          <w:sz w:val="22"/>
        </w:rPr>
        <w:t>, Number 1 1987, Page 26</w:t>
      </w:r>
    </w:p>
    <w:p w14:paraId="608BF83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Fiberarts</w:t>
      </w:r>
      <w:proofErr w:type="spellEnd"/>
      <w:r w:rsidRPr="00434900">
        <w:rPr>
          <w:sz w:val="22"/>
        </w:rPr>
        <w:t>, April/May 2005 Page 28/29</w:t>
      </w:r>
    </w:p>
    <w:p w14:paraId="74BF820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Fiberarts</w:t>
      </w:r>
      <w:proofErr w:type="spellEnd"/>
      <w:r w:rsidRPr="00434900">
        <w:rPr>
          <w:sz w:val="22"/>
        </w:rPr>
        <w:t>, 1st International Seminar on Textile Arts, Aug–Oct 1993</w:t>
      </w:r>
    </w:p>
    <w:p w14:paraId="71ECD52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 xml:space="preserve">Fiberscene.com, The British Are Coming, Dec 2004 – </w:t>
      </w:r>
      <w:r w:rsidRPr="00434900">
        <w:rPr>
          <w:sz w:val="22"/>
        </w:rPr>
        <w:br/>
        <w:t xml:space="preserve">March 2005 </w:t>
      </w:r>
    </w:p>
    <w:p w14:paraId="25BB493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Field of </w:t>
      </w:r>
      <w:proofErr w:type="spellStart"/>
      <w:r w:rsidRPr="00434900">
        <w:rPr>
          <w:sz w:val="22"/>
        </w:rPr>
        <w:t>Centres</w:t>
      </w:r>
      <w:proofErr w:type="spellEnd"/>
      <w:r w:rsidRPr="00434900">
        <w:rPr>
          <w:sz w:val="22"/>
        </w:rPr>
        <w:t>, The Gallery Ruthin Craft Centre, 2004</w:t>
      </w:r>
    </w:p>
    <w:p w14:paraId="1CF46E1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Friends: Perspective, Newsletter (Friends of the Whitworth) Spring 2012 Cover, Page 4</w:t>
      </w:r>
    </w:p>
    <w:p w14:paraId="682F46A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Fuller, Peter, Review: Fabric and Form, Crafts Nov/Dec 1982 Pages 43/4</w:t>
      </w:r>
    </w:p>
    <w:p w14:paraId="78B69BF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08ADD2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Galerie Ra, A Faint Touch of Fragility, 1994</w:t>
      </w:r>
    </w:p>
    <w:p w14:paraId="3A53DDE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Galerie Ra, Gilt Trips, 29th January – 2nd March 2005</w:t>
      </w:r>
    </w:p>
    <w:p w14:paraId="3E7445C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Galerie Ra, Kunst Rai, 2002</w:t>
      </w:r>
    </w:p>
    <w:p w14:paraId="0DA6986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Galerie Ra, </w:t>
      </w:r>
      <w:proofErr w:type="spellStart"/>
      <w:r w:rsidRPr="00434900">
        <w:rPr>
          <w:sz w:val="22"/>
        </w:rPr>
        <w:t>Maskerade</w:t>
      </w:r>
      <w:proofErr w:type="spellEnd"/>
      <w:r w:rsidRPr="00434900">
        <w:rPr>
          <w:sz w:val="22"/>
        </w:rPr>
        <w:t>, Contemporary Masks by Fifty Artists, 2001 Page 75</w:t>
      </w:r>
    </w:p>
    <w:p w14:paraId="4B30589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Galeri</w:t>
      </w:r>
      <w:proofErr w:type="spellEnd"/>
      <w:r w:rsidRPr="00434900">
        <w:rPr>
          <w:sz w:val="22"/>
        </w:rPr>
        <w:t xml:space="preserve"> Ra, Ra Present: 35 Years </w:t>
      </w:r>
      <w:proofErr w:type="spellStart"/>
      <w:r w:rsidRPr="00434900">
        <w:rPr>
          <w:sz w:val="22"/>
        </w:rPr>
        <w:t>Galeri</w:t>
      </w:r>
      <w:proofErr w:type="spellEnd"/>
      <w:r w:rsidRPr="00434900">
        <w:rPr>
          <w:sz w:val="22"/>
        </w:rPr>
        <w:t xml:space="preserve"> Ra 2011 Page 133</w:t>
      </w:r>
    </w:p>
    <w:p w14:paraId="18C472A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Galeri</w:t>
      </w:r>
      <w:proofErr w:type="spellEnd"/>
      <w:r w:rsidRPr="00434900">
        <w:rPr>
          <w:sz w:val="22"/>
        </w:rPr>
        <w:t xml:space="preserve"> Ra, Radiant 30 Years Ra 1976–2006 Page 228/229 </w:t>
      </w:r>
    </w:p>
    <w:p w14:paraId="436F2E8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Galerie Ra, </w:t>
      </w:r>
      <w:proofErr w:type="spellStart"/>
      <w:r w:rsidRPr="00434900">
        <w:rPr>
          <w:sz w:val="22"/>
        </w:rPr>
        <w:t>Reliëfs</w:t>
      </w:r>
      <w:proofErr w:type="spellEnd"/>
      <w:r w:rsidRPr="00434900">
        <w:rPr>
          <w:sz w:val="22"/>
        </w:rPr>
        <w:t>: Michael Brennand-Wood, 1990</w:t>
      </w:r>
    </w:p>
    <w:p w14:paraId="1B59FF2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Galerie Ra, The Banqueting Table, Adelie van der Velden, 1991 Page 24 and 58</w:t>
      </w:r>
    </w:p>
    <w:p w14:paraId="669DBD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Galerie Ra, Twelve Dreams Within </w:t>
      </w:r>
      <w:proofErr w:type="gramStart"/>
      <w:r w:rsidRPr="00434900">
        <w:rPr>
          <w:sz w:val="22"/>
        </w:rPr>
        <w:t>The</w:t>
      </w:r>
      <w:proofErr w:type="gramEnd"/>
      <w:r w:rsidRPr="00434900">
        <w:rPr>
          <w:sz w:val="22"/>
        </w:rPr>
        <w:t xml:space="preserve"> Here And Now, 1999</w:t>
      </w:r>
    </w:p>
    <w:p w14:paraId="4C84648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Gallery </w:t>
      </w:r>
      <w:proofErr w:type="spellStart"/>
      <w:r w:rsidRPr="00434900">
        <w:rPr>
          <w:sz w:val="22"/>
        </w:rPr>
        <w:t>Gallery</w:t>
      </w:r>
      <w:proofErr w:type="spellEnd"/>
      <w:r w:rsidRPr="00434900">
        <w:rPr>
          <w:sz w:val="22"/>
        </w:rPr>
        <w:t>, Kyoto, Chasing Shadows December 25–28 1990</w:t>
      </w:r>
    </w:p>
    <w:p w14:paraId="0E10A43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Gardner Centre Gallery and John Hansard Gallery, Michael Brennand-Wood: Textile Constructions, Exhibition catalogue 1981</w:t>
      </w:r>
    </w:p>
    <w:p w14:paraId="2F77EB4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Ginsberg, Madeline (editor), The Illustrated History of Textiles (Studio Editions) 1991 Page 104</w:t>
      </w:r>
    </w:p>
    <w:p w14:paraId="2688F55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Grace </w:t>
      </w:r>
      <w:proofErr w:type="spellStart"/>
      <w:r w:rsidRPr="00434900">
        <w:rPr>
          <w:sz w:val="22"/>
        </w:rPr>
        <w:t>Barrand</w:t>
      </w:r>
      <w:proofErr w:type="spellEnd"/>
      <w:r w:rsidRPr="00434900">
        <w:rPr>
          <w:sz w:val="22"/>
        </w:rPr>
        <w:t xml:space="preserve"> Design Centre Jan–June 2006, Gilt Trip Opening and Gallery Talk</w:t>
      </w:r>
    </w:p>
    <w:p w14:paraId="6F3873C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Grace </w:t>
      </w:r>
      <w:proofErr w:type="spellStart"/>
      <w:r w:rsidRPr="00434900">
        <w:rPr>
          <w:sz w:val="22"/>
        </w:rPr>
        <w:t>Barrand</w:t>
      </w:r>
      <w:proofErr w:type="spellEnd"/>
      <w:r w:rsidRPr="00434900">
        <w:rPr>
          <w:sz w:val="22"/>
        </w:rPr>
        <w:t xml:space="preserve"> Design Centre, Recent work from leading contemporary designers, textiles, 2007</w:t>
      </w:r>
    </w:p>
    <w:p w14:paraId="63BD7D9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Grace </w:t>
      </w:r>
      <w:proofErr w:type="spellStart"/>
      <w:r w:rsidRPr="00434900">
        <w:rPr>
          <w:sz w:val="22"/>
        </w:rPr>
        <w:t>Barrand</w:t>
      </w:r>
      <w:proofErr w:type="spellEnd"/>
      <w:r w:rsidRPr="00434900">
        <w:rPr>
          <w:sz w:val="22"/>
        </w:rPr>
        <w:t xml:space="preserve"> Design Centre, Rush: contemporary basket making, 2004</w:t>
      </w:r>
    </w:p>
    <w:p w14:paraId="7787F8F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Grays Art School, Scotland, Michael Brennand-Wood: A journey through pictorial, dimensional space, March 4th</w:t>
      </w:r>
      <w:proofErr w:type="gramStart"/>
      <w:r w:rsidRPr="00434900">
        <w:rPr>
          <w:sz w:val="22"/>
        </w:rPr>
        <w:t xml:space="preserve"> 1996</w:t>
      </w:r>
      <w:proofErr w:type="gramEnd"/>
    </w:p>
    <w:p w14:paraId="3667509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Greater Manchester Centre for Japanese Studies, Japan and the North West of England, 1997</w:t>
      </w:r>
    </w:p>
    <w:p w14:paraId="348C36B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Greenless</w:t>
      </w:r>
      <w:proofErr w:type="spellEnd"/>
      <w:r w:rsidRPr="00434900">
        <w:rPr>
          <w:sz w:val="22"/>
        </w:rPr>
        <w:t>, Kay, Review: You Are Here, The World of Embroidery, Nov 1999 Page 374</w:t>
      </w:r>
    </w:p>
    <w:p w14:paraId="021C776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Grey, Maggie, The World of Embroidery, Shades of Inspiration, Nov 1997 Page 328/9</w:t>
      </w:r>
    </w:p>
    <w:p w14:paraId="191D919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E6752A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Hall, Jo, Review: Lost in Lace, Embroidery Jan/Feb 2012 Page 56</w:t>
      </w:r>
    </w:p>
    <w:p w14:paraId="7CD9D63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Handweavers Guild of America, Shuttle Spindle &amp; </w:t>
      </w:r>
      <w:proofErr w:type="spellStart"/>
      <w:r w:rsidRPr="00434900">
        <w:rPr>
          <w:sz w:val="22"/>
        </w:rPr>
        <w:t>Dyepot</w:t>
      </w:r>
      <w:proofErr w:type="spellEnd"/>
      <w:r w:rsidRPr="00434900">
        <w:rPr>
          <w:sz w:val="22"/>
        </w:rPr>
        <w:t>, Winter 2007/8 Cover, Page 30</w:t>
      </w:r>
    </w:p>
    <w:p w14:paraId="4BFC9D4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Harbourfront</w:t>
      </w:r>
      <w:proofErr w:type="spellEnd"/>
      <w:r w:rsidRPr="00434900">
        <w:rPr>
          <w:sz w:val="22"/>
        </w:rPr>
        <w:t xml:space="preserve"> Centre, International Creators 2002, Ornamentation – Love it or Hate it, 14th Annual Craft Lecture &amp; Workshop, Tracks and Traces</w:t>
      </w:r>
    </w:p>
    <w:p w14:paraId="352A92C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Harley Gallery, Exhibition, Spring/ Summer 2003, </w:t>
      </w:r>
    </w:p>
    <w:p w14:paraId="3D4D719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Harley Gallery, Artist in Residence, Autumn/Winter 2002</w:t>
      </w:r>
    </w:p>
    <w:p w14:paraId="5F0ADE5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Harley Gallery, Field of </w:t>
      </w:r>
      <w:proofErr w:type="spellStart"/>
      <w:r w:rsidRPr="00434900">
        <w:rPr>
          <w:sz w:val="22"/>
        </w:rPr>
        <w:t>Centres</w:t>
      </w:r>
      <w:proofErr w:type="spellEnd"/>
      <w:r w:rsidRPr="00434900">
        <w:rPr>
          <w:sz w:val="22"/>
        </w:rPr>
        <w:t>, 2004</w:t>
      </w:r>
    </w:p>
    <w:p w14:paraId="3F012D9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Harley Gallery, Graft, 2004</w:t>
      </w:r>
    </w:p>
    <w:p w14:paraId="2B3FB0B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Harris, Christine, Threads, University of Tasmania, Tasmanian School of Art Gallery, Sept 1981 Forward</w:t>
      </w:r>
    </w:p>
    <w:p w14:paraId="456BE7D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Harris, Jennifer (editor), Art Textiles of the World, GB Volume 2 (Telos) 1999 Page 8, 22–29</w:t>
      </w:r>
    </w:p>
    <w:p w14:paraId="57A9671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Harrod, Tanya, Comment, Crafts July/August 1982 Page 14</w:t>
      </w:r>
    </w:p>
    <w:p w14:paraId="18E4A43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Harrod, Tanya, Lives of craft, moments of epiphany, Crafts March/April 2012 Page 96</w:t>
      </w:r>
    </w:p>
    <w:p w14:paraId="167D8B8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Hemmings, Jessica, Museum Collections/ Historic Sites, Surface Design 2006</w:t>
      </w:r>
    </w:p>
    <w:p w14:paraId="695FA6C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Hemmings, Jessica, Update, </w:t>
      </w:r>
      <w:proofErr w:type="spellStart"/>
      <w:r w:rsidRPr="00434900">
        <w:rPr>
          <w:sz w:val="22"/>
        </w:rPr>
        <w:t>Fiberarts</w:t>
      </w:r>
      <w:proofErr w:type="spellEnd"/>
      <w:r w:rsidRPr="00434900">
        <w:rPr>
          <w:sz w:val="22"/>
        </w:rPr>
        <w:t xml:space="preserve"> April/May 2005 Page 28</w:t>
      </w:r>
    </w:p>
    <w:p w14:paraId="158E9C4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Herald, Jacqueline, Fabric and Form, Arts Review 18 June 1982 Page 317</w:t>
      </w:r>
    </w:p>
    <w:p w14:paraId="1B0E242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Hill, June, Shipley Art Gallery Collection, Embroidery March/April 2009 Page 42/43</w:t>
      </w:r>
    </w:p>
    <w:p w14:paraId="088E26F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Hobbs, James, In Business, Artists &amp; Illustrators September 1997 </w:t>
      </w:r>
    </w:p>
    <w:p w14:paraId="5079A50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Holmes, Jacqueline, </w:t>
      </w:r>
      <w:proofErr w:type="gramStart"/>
      <w:r w:rsidRPr="00434900">
        <w:rPr>
          <w:sz w:val="22"/>
        </w:rPr>
        <w:t>When</w:t>
      </w:r>
      <w:proofErr w:type="gramEnd"/>
      <w:r w:rsidRPr="00434900">
        <w:rPr>
          <w:sz w:val="22"/>
        </w:rPr>
        <w:t xml:space="preserve"> does stitch become art? Embroiderers’ Guild Contact Leaflet Issue 30 2012 Cover, </w:t>
      </w:r>
      <w:r w:rsidRPr="00434900">
        <w:rPr>
          <w:sz w:val="22"/>
        </w:rPr>
        <w:br/>
        <w:t>Page 2, 8, 24</w:t>
      </w:r>
    </w:p>
    <w:p w14:paraId="65BDBCF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Hove Museum and Art Gallery, Contemporary Craft Collection 1998 Page 8/9</w:t>
      </w:r>
    </w:p>
    <w:p w14:paraId="3B07100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Hove Museum and Art Gallery, You Are Here, November 2000</w:t>
      </w:r>
    </w:p>
    <w:p w14:paraId="18FE63D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Howard, Constance, Twentieth Century Embroidery in Great Britain from 1978 (</w:t>
      </w:r>
      <w:proofErr w:type="spellStart"/>
      <w:r w:rsidRPr="00434900">
        <w:rPr>
          <w:sz w:val="22"/>
        </w:rPr>
        <w:t>Batsford</w:t>
      </w:r>
      <w:proofErr w:type="spellEnd"/>
      <w:r w:rsidRPr="00434900">
        <w:rPr>
          <w:sz w:val="22"/>
        </w:rPr>
        <w:t>) Page 21, 23, 28, 214, 280</w:t>
      </w:r>
    </w:p>
    <w:p w14:paraId="7247EDC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4C7A464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3rd In our hands: An International Competition, 1995 Page 44/45</w:t>
      </w:r>
    </w:p>
    <w:p w14:paraId="09E81C2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Interface, The House Journal of Cambridge Consultants Ltd., 1985 Cover, Page 23, </w:t>
      </w:r>
    </w:p>
    <w:p w14:paraId="288C69F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3rd International </w:t>
      </w:r>
      <w:proofErr w:type="spellStart"/>
      <w:r w:rsidRPr="00434900">
        <w:rPr>
          <w:sz w:val="22"/>
        </w:rPr>
        <w:t>Betonac</w:t>
      </w:r>
      <w:proofErr w:type="spellEnd"/>
      <w:r w:rsidRPr="00434900">
        <w:rPr>
          <w:sz w:val="22"/>
        </w:rPr>
        <w:t xml:space="preserve"> Prize, 1992</w:t>
      </w:r>
    </w:p>
    <w:p w14:paraId="2DC92C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4th International </w:t>
      </w:r>
      <w:proofErr w:type="spellStart"/>
      <w:r w:rsidRPr="00434900">
        <w:rPr>
          <w:sz w:val="22"/>
        </w:rPr>
        <w:t>Betonac</w:t>
      </w:r>
      <w:proofErr w:type="spellEnd"/>
      <w:r w:rsidRPr="00434900">
        <w:rPr>
          <w:sz w:val="22"/>
        </w:rPr>
        <w:t xml:space="preserve"> Prize, 1996 Page 28/29, 76–79</w:t>
      </w:r>
    </w:p>
    <w:p w14:paraId="19C59DC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5th International </w:t>
      </w:r>
      <w:proofErr w:type="spellStart"/>
      <w:r w:rsidRPr="00434900">
        <w:rPr>
          <w:sz w:val="22"/>
        </w:rPr>
        <w:t>Betonac</w:t>
      </w:r>
      <w:proofErr w:type="spellEnd"/>
      <w:r w:rsidRPr="00434900">
        <w:rPr>
          <w:sz w:val="22"/>
        </w:rPr>
        <w:t xml:space="preserve"> Prize, September 2000 Page 26–27</w:t>
      </w:r>
    </w:p>
    <w:p w14:paraId="4D43D78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53rd International Crafts Fair in Munich, 2001, ‘Meister der </w:t>
      </w:r>
      <w:proofErr w:type="spellStart"/>
      <w:r w:rsidRPr="00434900">
        <w:rPr>
          <w:sz w:val="22"/>
        </w:rPr>
        <w:t>Moderne</w:t>
      </w:r>
      <w:proofErr w:type="spellEnd"/>
      <w:r w:rsidRPr="00434900">
        <w:rPr>
          <w:sz w:val="22"/>
        </w:rPr>
        <w:t xml:space="preserve">’, </w:t>
      </w:r>
      <w:proofErr w:type="spellStart"/>
      <w:r w:rsidRPr="00434900">
        <w:rPr>
          <w:sz w:val="22"/>
        </w:rPr>
        <w:t>Textil</w:t>
      </w:r>
      <w:proofErr w:type="spellEnd"/>
    </w:p>
    <w:p w14:paraId="3EB135C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International Crafts, 1991, Page 68, 213</w:t>
      </w:r>
    </w:p>
    <w:p w14:paraId="2F681EC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International Cultural Centre </w:t>
      </w:r>
      <w:proofErr w:type="spellStart"/>
      <w:r w:rsidRPr="00434900">
        <w:rPr>
          <w:sz w:val="22"/>
        </w:rPr>
        <w:t>Bilzen</w:t>
      </w:r>
      <w:proofErr w:type="spellEnd"/>
      <w:r w:rsidRPr="00434900">
        <w:rPr>
          <w:sz w:val="22"/>
        </w:rPr>
        <w:t>, Fiber Arts, 1993</w:t>
      </w:r>
    </w:p>
    <w:p w14:paraId="4871A73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3rd International Exhibition of Miniature Textiles Catalogue, 1978, Page 50/51</w:t>
      </w:r>
    </w:p>
    <w:p w14:paraId="4B27AFA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4th International Exhibition of Miniature Textiles Catalogue, 1980 Page 34/35</w:t>
      </w:r>
    </w:p>
    <w:p w14:paraId="4C8B9ED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International Textile Competition ’87 Kyoto, International Textile Fair Executive Committee Page 10</w:t>
      </w:r>
    </w:p>
    <w:p w14:paraId="2359AF3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International Textile Competition ’89 Kyoto, International Textile Fair Executive Committee Page 8/9</w:t>
      </w:r>
    </w:p>
    <w:p w14:paraId="42A4B12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3rd International Textile Competition Kyoto, 1992 Page 16</w:t>
      </w:r>
    </w:p>
    <w:p w14:paraId="432CA73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5th International </w:t>
      </w:r>
      <w:proofErr w:type="spellStart"/>
      <w:r w:rsidRPr="00434900">
        <w:rPr>
          <w:sz w:val="22"/>
        </w:rPr>
        <w:t>Triennal</w:t>
      </w:r>
      <w:proofErr w:type="spellEnd"/>
      <w:r w:rsidRPr="00434900">
        <w:rPr>
          <w:sz w:val="22"/>
        </w:rPr>
        <w:t xml:space="preserve"> of Tapestry, Central Museum of Textiles, 1985</w:t>
      </w:r>
    </w:p>
    <w:p w14:paraId="2316D8F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Internationale</w:t>
      </w:r>
      <w:proofErr w:type="spellEnd"/>
      <w:r w:rsidRPr="00434900">
        <w:rPr>
          <w:sz w:val="22"/>
        </w:rPr>
        <w:t xml:space="preserve"> </w:t>
      </w:r>
      <w:proofErr w:type="spellStart"/>
      <w:r w:rsidRPr="00434900">
        <w:rPr>
          <w:sz w:val="22"/>
        </w:rPr>
        <w:t>Kunsthandwerk</w:t>
      </w:r>
      <w:proofErr w:type="spellEnd"/>
      <w:r w:rsidRPr="00434900">
        <w:rPr>
          <w:sz w:val="22"/>
        </w:rPr>
        <w:t xml:space="preserve">- </w:t>
      </w:r>
      <w:proofErr w:type="spellStart"/>
      <w:r w:rsidRPr="00434900">
        <w:rPr>
          <w:sz w:val="22"/>
        </w:rPr>
        <w:t>Ausstellung</w:t>
      </w:r>
      <w:proofErr w:type="spellEnd"/>
      <w:r w:rsidRPr="00434900">
        <w:rPr>
          <w:sz w:val="22"/>
        </w:rPr>
        <w:t xml:space="preserve"> </w:t>
      </w:r>
      <w:proofErr w:type="spellStart"/>
      <w:r w:rsidRPr="00434900">
        <w:rPr>
          <w:sz w:val="22"/>
        </w:rPr>
        <w:t>Burgdorf</w:t>
      </w:r>
      <w:proofErr w:type="spellEnd"/>
      <w:r w:rsidRPr="00434900">
        <w:rPr>
          <w:sz w:val="22"/>
        </w:rPr>
        <w:t xml:space="preserve"> 1985, Page 10</w:t>
      </w:r>
    </w:p>
    <w:p w14:paraId="3E8E779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Investigating Materials Art Pack: Diane Archer (Findel Education) Undated</w:t>
      </w:r>
    </w:p>
    <w:p w14:paraId="7A8E98F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Isaacs, David, High hopes for Brewery diet of </w:t>
      </w:r>
      <w:proofErr w:type="spellStart"/>
      <w:r w:rsidRPr="00434900">
        <w:rPr>
          <w:sz w:val="22"/>
        </w:rPr>
        <w:t>Fibre</w:t>
      </w:r>
      <w:proofErr w:type="spellEnd"/>
      <w:r w:rsidRPr="00434900">
        <w:rPr>
          <w:sz w:val="22"/>
        </w:rPr>
        <w:t xml:space="preserve"> Art, Northern Review July/August 1996 Page 11</w:t>
      </w:r>
    </w:p>
    <w:p w14:paraId="4B9050D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Itten</w:t>
      </w:r>
      <w:proofErr w:type="spellEnd"/>
      <w:r w:rsidRPr="00434900">
        <w:rPr>
          <w:sz w:val="22"/>
        </w:rPr>
        <w:t xml:space="preserve">, Johannes, </w:t>
      </w:r>
      <w:proofErr w:type="spellStart"/>
      <w:r w:rsidRPr="00434900">
        <w:rPr>
          <w:sz w:val="22"/>
        </w:rPr>
        <w:t>Farbe</w:t>
      </w:r>
      <w:proofErr w:type="spellEnd"/>
      <w:r w:rsidRPr="00434900">
        <w:rPr>
          <w:sz w:val="22"/>
        </w:rPr>
        <w:t xml:space="preserve"> </w:t>
      </w:r>
      <w:proofErr w:type="spellStart"/>
      <w:r w:rsidRPr="00434900">
        <w:rPr>
          <w:sz w:val="22"/>
        </w:rPr>
        <w:t>Ist</w:t>
      </w:r>
      <w:proofErr w:type="spellEnd"/>
      <w:r w:rsidRPr="00434900">
        <w:rPr>
          <w:sz w:val="22"/>
        </w:rPr>
        <w:t xml:space="preserve"> Leben (</w:t>
      </w:r>
      <w:proofErr w:type="spellStart"/>
      <w:r w:rsidRPr="00434900">
        <w:rPr>
          <w:sz w:val="22"/>
        </w:rPr>
        <w:t>Colour</w:t>
      </w:r>
      <w:proofErr w:type="spellEnd"/>
      <w:r w:rsidRPr="00434900">
        <w:rPr>
          <w:sz w:val="22"/>
        </w:rPr>
        <w:t xml:space="preserve"> is Life), Textiles 1996</w:t>
      </w:r>
    </w:p>
    <w:p w14:paraId="7A7B339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376BA4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Japan Festival Craft Guide, Restless Shadows: Japanese </w:t>
      </w:r>
      <w:proofErr w:type="spellStart"/>
      <w:r w:rsidRPr="00434900">
        <w:rPr>
          <w:sz w:val="22"/>
        </w:rPr>
        <w:t>Fibreworks</w:t>
      </w:r>
      <w:proofErr w:type="spellEnd"/>
      <w:r w:rsidRPr="00434900">
        <w:rPr>
          <w:sz w:val="22"/>
        </w:rPr>
        <w:t>, 1991 Page 27, Hall of Dreams Page 29</w:t>
      </w:r>
    </w:p>
    <w:p w14:paraId="5CD576B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Jerwood Prize for Applied Arts 1997: Textiles Page 18/19</w:t>
      </w:r>
    </w:p>
    <w:p w14:paraId="0438D99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 Hansard Gallery, Craft Matters, 1985 Page 3</w:t>
      </w:r>
    </w:p>
    <w:p w14:paraId="13FF96A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 Hansard Gallery and Cornerhouse, Wall to Wall, 1987 Page 10</w:t>
      </w:r>
    </w:p>
    <w:p w14:paraId="4F4230C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 Hansard Gallery and Gardner Centre Gallery, Michael Brennand-Wood: Textile Constructions, Exhibition catalogue 1981</w:t>
      </w:r>
    </w:p>
    <w:p w14:paraId="3955DBB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Johns, Susie, At Home with Michael Brennand-Wood, Embroidery Nov 2003 Page 41–4</w:t>
      </w:r>
    </w:p>
    <w:p w14:paraId="2DDA053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Johnson, Pamela, Review: Fourth International </w:t>
      </w:r>
      <w:proofErr w:type="spellStart"/>
      <w:r w:rsidRPr="00434900">
        <w:rPr>
          <w:sz w:val="22"/>
        </w:rPr>
        <w:t>Betonac</w:t>
      </w:r>
      <w:proofErr w:type="spellEnd"/>
      <w:r w:rsidRPr="00434900">
        <w:rPr>
          <w:sz w:val="22"/>
        </w:rPr>
        <w:t xml:space="preserve"> Prize, Crafts, March/April 1997 Page 50</w:t>
      </w:r>
    </w:p>
    <w:p w14:paraId="2008039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Johnson, Pamela, Review: Flexible 2, Crafts July/August 1997 Cover, Page 53/54</w:t>
      </w:r>
    </w:p>
    <w:p w14:paraId="6E7EE9E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Johnson, Pamela, Mapping the Interior, Crafts, Nov/Dec 1999 Page 30–33</w:t>
      </w:r>
    </w:p>
    <w:p w14:paraId="15DF731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Johnson, Pamela, Material Culture, Blueprint February 1998 Page 24–26 </w:t>
      </w:r>
    </w:p>
    <w:p w14:paraId="3850350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Johnson, Pamela, Under Construction (Crafts Council) 1996 Page 24</w:t>
      </w:r>
    </w:p>
    <w:p w14:paraId="780EC29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Johnson, Pamela, You Are Here (Hare Print Press) 1999 </w:t>
      </w:r>
    </w:p>
    <w:p w14:paraId="694C7A3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Jones, Susan (editor), Art in Public: Developing the Artwork, </w:t>
      </w:r>
      <w:r w:rsidRPr="00434900">
        <w:rPr>
          <w:sz w:val="22"/>
        </w:rPr>
        <w:br/>
        <w:t>AN Publications, 1988 Page 132–3</w:t>
      </w:r>
    </w:p>
    <w:p w14:paraId="35F97BF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Jugend</w:t>
      </w:r>
      <w:proofErr w:type="spellEnd"/>
      <w:r w:rsidRPr="00434900">
        <w:rPr>
          <w:sz w:val="22"/>
        </w:rPr>
        <w:t xml:space="preserve"> </w:t>
      </w:r>
      <w:proofErr w:type="spellStart"/>
      <w:r w:rsidRPr="00434900">
        <w:rPr>
          <w:sz w:val="22"/>
        </w:rPr>
        <w:t>Gestaltet</w:t>
      </w:r>
      <w:proofErr w:type="spellEnd"/>
      <w:r w:rsidRPr="00434900">
        <w:rPr>
          <w:sz w:val="22"/>
        </w:rPr>
        <w:t>, 1980, Page 25</w:t>
      </w:r>
    </w:p>
    <w:p w14:paraId="3F150FA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Julius, Corinne, Review: Lost in Lace, Blueprint Jan 2012 </w:t>
      </w:r>
      <w:r w:rsidRPr="00434900">
        <w:rPr>
          <w:sz w:val="22"/>
        </w:rPr>
        <w:br/>
        <w:t>Page 14, 78</w:t>
      </w:r>
    </w:p>
    <w:p w14:paraId="2606C64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CF22DC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Kelly, Moira, </w:t>
      </w:r>
      <w:proofErr w:type="gramStart"/>
      <w:r w:rsidRPr="00434900">
        <w:rPr>
          <w:sz w:val="22"/>
        </w:rPr>
        <w:t>This</w:t>
      </w:r>
      <w:proofErr w:type="gramEnd"/>
      <w:r w:rsidRPr="00434900">
        <w:rPr>
          <w:sz w:val="22"/>
        </w:rPr>
        <w:t xml:space="preserve"> is Embroidery, Crafts Nov/Dec 1980 Page 28–31</w:t>
      </w:r>
    </w:p>
    <w:p w14:paraId="21D2C87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Kenis</w:t>
      </w:r>
      <w:proofErr w:type="spellEnd"/>
      <w:r w:rsidRPr="00434900">
        <w:rPr>
          <w:sz w:val="22"/>
        </w:rPr>
        <w:t xml:space="preserve">, Jan and Peter Dormer, Art-Net-Work, Dimensions in Line, Museum </w:t>
      </w:r>
      <w:proofErr w:type="spellStart"/>
      <w:r w:rsidRPr="00434900">
        <w:rPr>
          <w:sz w:val="22"/>
        </w:rPr>
        <w:t>Voor</w:t>
      </w:r>
      <w:proofErr w:type="spellEnd"/>
      <w:r w:rsidRPr="00434900">
        <w:rPr>
          <w:sz w:val="22"/>
        </w:rPr>
        <w:t xml:space="preserve"> </w:t>
      </w:r>
      <w:proofErr w:type="spellStart"/>
      <w:r w:rsidRPr="00434900">
        <w:rPr>
          <w:sz w:val="22"/>
        </w:rPr>
        <w:t>Sierkunst</w:t>
      </w:r>
      <w:proofErr w:type="spellEnd"/>
      <w:r w:rsidRPr="00434900">
        <w:rPr>
          <w:sz w:val="22"/>
        </w:rPr>
        <w:t xml:space="preserve"> Gent, 1994</w:t>
      </w:r>
    </w:p>
    <w:p w14:paraId="2E6063D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Kingma</w:t>
      </w:r>
      <w:proofErr w:type="spellEnd"/>
      <w:r w:rsidRPr="00434900">
        <w:rPr>
          <w:sz w:val="22"/>
        </w:rPr>
        <w:t>, Jennifer, The Canberra Times, Times 2, 4 Nov 2005 Page 4–5</w:t>
      </w:r>
    </w:p>
    <w:p w14:paraId="42E3830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2D258AE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lastRenderedPageBreak/>
        <w:t>Labovitch</w:t>
      </w:r>
      <w:proofErr w:type="spellEnd"/>
      <w:r w:rsidRPr="00434900">
        <w:rPr>
          <w:sz w:val="22"/>
        </w:rPr>
        <w:t>, Carey, Blitz Magazine, May 1988 No 65 Page 9</w:t>
      </w:r>
    </w:p>
    <w:p w14:paraId="144F0CC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Lace, Contemporary Perspectives, 2001</w:t>
      </w:r>
    </w:p>
    <w:p w14:paraId="37A9D2A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Langer, Dr Gertrude, Gallery kites take wing, Brisbane Courier Mail Oct 1982 </w:t>
      </w:r>
    </w:p>
    <w:p w14:paraId="09026E5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Launceston Week, Textile art display full of interest, 23 June 1983</w:t>
      </w:r>
    </w:p>
    <w:p w14:paraId="3D50B3A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Laurence King Publishing, Textiles Now, 2007 Page 221, </w:t>
      </w:r>
      <w:r w:rsidRPr="00434900">
        <w:rPr>
          <w:sz w:val="22"/>
        </w:rPr>
        <w:br/>
        <w:t>226/7, 241</w:t>
      </w:r>
    </w:p>
    <w:p w14:paraId="5C08437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Leighton, Nigel, Working </w:t>
      </w:r>
      <w:proofErr w:type="gramStart"/>
      <w:r w:rsidRPr="00434900">
        <w:rPr>
          <w:sz w:val="22"/>
        </w:rPr>
        <w:t>On</w:t>
      </w:r>
      <w:proofErr w:type="gramEnd"/>
      <w:r w:rsidRPr="00434900">
        <w:rPr>
          <w:sz w:val="22"/>
        </w:rPr>
        <w:t xml:space="preserve"> The Edge, The Turnpike Gallery, 1988</w:t>
      </w:r>
    </w:p>
    <w:p w14:paraId="4411F2F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Leonard, Polly, Cloth or Concept, The World of Embroidery, July 1998 Page 190</w:t>
      </w:r>
    </w:p>
    <w:p w14:paraId="7FA3D94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Lenor</w:t>
      </w:r>
      <w:proofErr w:type="spellEnd"/>
      <w:r w:rsidRPr="00434900">
        <w:rPr>
          <w:sz w:val="22"/>
        </w:rPr>
        <w:t xml:space="preserve"> Larsen, Jack and Mildred Constantine, The Art Fabric Mainstream (Van Nostrand Reinhold) 1986 Page 157</w:t>
      </w:r>
    </w:p>
    <w:p w14:paraId="4BD3854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Levi, Peta, House and Garden, June 1982 Page 86–89</w:t>
      </w:r>
    </w:p>
    <w:p w14:paraId="0CAD0B2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Lovely, David, Review: Working on the Edge, Arts Review </w:t>
      </w:r>
      <w:r w:rsidRPr="00434900">
        <w:rPr>
          <w:sz w:val="22"/>
        </w:rPr>
        <w:br/>
        <w:t>March 1988 Page 200–201</w:t>
      </w:r>
    </w:p>
    <w:p w14:paraId="6592860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Lovely, David, Working on the Edge, City Life Manchester </w:t>
      </w:r>
      <w:r w:rsidRPr="00434900">
        <w:rPr>
          <w:sz w:val="22"/>
        </w:rPr>
        <w:br/>
        <w:t xml:space="preserve">March 11–25 1988 Page 7 </w:t>
      </w:r>
    </w:p>
    <w:p w14:paraId="412C9B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MAC, Depth of Field 2005 Page 36, 40</w:t>
      </w:r>
    </w:p>
    <w:p w14:paraId="675EF89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MacDonald, Juliette, Pretty Deadly: New work by Michael Brennand-Wood, Textile: The Journal of Cloth and Culture (Berg) Volume 8 Issue 3 2010 Page 372–377</w:t>
      </w:r>
    </w:p>
    <w:p w14:paraId="4173F11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Margetts, Martina, Contemporary British Crafts, (National Museum of Modern Art Kyoto and National Museum of Modern Art, Tokyo) 1988 Introduction</w:t>
      </w:r>
    </w:p>
    <w:p w14:paraId="17F5656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Margetts, Martina (editor), International Crafts (Thames &amp; Hudson, London) 1991 Page 68</w:t>
      </w:r>
    </w:p>
    <w:p w14:paraId="3C3F52D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Margetts, Martina, Review: Restless Shadows: Japanese </w:t>
      </w:r>
      <w:proofErr w:type="spellStart"/>
      <w:r w:rsidRPr="00434900">
        <w:rPr>
          <w:sz w:val="22"/>
        </w:rPr>
        <w:t>Fibreworks</w:t>
      </w:r>
      <w:proofErr w:type="spellEnd"/>
      <w:r w:rsidRPr="00434900">
        <w:rPr>
          <w:sz w:val="22"/>
        </w:rPr>
        <w:t>, Crafts July/August 1992 Page 48–9</w:t>
      </w:r>
    </w:p>
    <w:p w14:paraId="645AE88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Maskerade</w:t>
      </w:r>
      <w:proofErr w:type="spellEnd"/>
      <w:r w:rsidRPr="00434900">
        <w:rPr>
          <w:sz w:val="22"/>
        </w:rPr>
        <w:t>, The Gallery, Ruthin Craft Centre, 2002</w:t>
      </w:r>
    </w:p>
    <w:p w14:paraId="0E98B4F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Mason, Paul, Directions in Art: Textiles, 2003 Page 8–11</w:t>
      </w:r>
    </w:p>
    <w:p w14:paraId="1362C9E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McBrinn</w:t>
      </w:r>
      <w:proofErr w:type="spellEnd"/>
      <w:r w:rsidRPr="00434900">
        <w:rPr>
          <w:sz w:val="22"/>
        </w:rPr>
        <w:t>, Dr Joseph, Review: Men of Cloth, Embroidery Nov/Dec 2010 Page 56/57</w:t>
      </w:r>
    </w:p>
    <w:p w14:paraId="4FE8BE3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McBrinn</w:t>
      </w:r>
      <w:proofErr w:type="spellEnd"/>
      <w:r w:rsidRPr="00434900">
        <w:rPr>
          <w:sz w:val="22"/>
        </w:rPr>
        <w:t>, Dr Joseph, Perspective Nov/Dec 2008 The Royal Society of Architects Page 76–79</w:t>
      </w:r>
    </w:p>
    <w:p w14:paraId="2ED73F1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McBrinn</w:t>
      </w:r>
      <w:proofErr w:type="spellEnd"/>
      <w:r w:rsidRPr="00434900">
        <w:rPr>
          <w:sz w:val="22"/>
        </w:rPr>
        <w:t>, Dr Joseph, Pretty Deadly, (University of Ulster) 2009</w:t>
      </w:r>
    </w:p>
    <w:p w14:paraId="129D3FA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McBrinn</w:t>
      </w:r>
      <w:proofErr w:type="spellEnd"/>
      <w:r w:rsidRPr="00434900">
        <w:rPr>
          <w:sz w:val="22"/>
        </w:rPr>
        <w:t>, Dr Joseph, Readymade Redux, Selvedge March/April 2012 Page 56–58</w:t>
      </w:r>
    </w:p>
    <w:p w14:paraId="359F0C9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McFadden, David Revere, Pricked – extreme embroidery (Museum of Arts and Design, New York) 2007 Page 36/37</w:t>
      </w:r>
    </w:p>
    <w:p w14:paraId="31B37F9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McKeating, Jane &amp; Alice Kettle, Machine Stitch Perspectives (A&amp;C Black) 2010 Page 120–135</w:t>
      </w:r>
    </w:p>
    <w:p w14:paraId="4E3258D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Meat Market Craft Centre, North Melbourne, </w:t>
      </w:r>
      <w:proofErr w:type="spellStart"/>
      <w:r w:rsidRPr="00434900">
        <w:rPr>
          <w:sz w:val="22"/>
        </w:rPr>
        <w:t>Fibre</w:t>
      </w:r>
      <w:proofErr w:type="spellEnd"/>
      <w:r w:rsidRPr="00434900">
        <w:rPr>
          <w:sz w:val="22"/>
        </w:rPr>
        <w:t xml:space="preserve"> Focus Exhibition Catalogue, 1984 Page 7</w:t>
      </w:r>
    </w:p>
    <w:p w14:paraId="7C86DE2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Meet the Craftsmen Tour Catalogue, Crafts Advisory </w:t>
      </w:r>
      <w:r w:rsidRPr="00434900">
        <w:rPr>
          <w:sz w:val="22"/>
        </w:rPr>
        <w:br/>
        <w:t xml:space="preserve">Committee, 1979 </w:t>
      </w:r>
    </w:p>
    <w:p w14:paraId="5D06A61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Metro Yorkshire, Field of </w:t>
      </w:r>
      <w:proofErr w:type="spellStart"/>
      <w:r w:rsidRPr="00434900">
        <w:rPr>
          <w:sz w:val="22"/>
        </w:rPr>
        <w:t>Centres</w:t>
      </w:r>
      <w:proofErr w:type="spellEnd"/>
      <w:r w:rsidRPr="00434900">
        <w:rPr>
          <w:sz w:val="22"/>
        </w:rPr>
        <w:t xml:space="preserve">: New Textiles, Wednesday, </w:t>
      </w:r>
      <w:r w:rsidRPr="00434900">
        <w:rPr>
          <w:sz w:val="22"/>
        </w:rPr>
        <w:br/>
        <w:t xml:space="preserve">24 </w:t>
      </w:r>
      <w:proofErr w:type="gramStart"/>
      <w:r w:rsidRPr="00434900">
        <w:rPr>
          <w:sz w:val="22"/>
        </w:rPr>
        <w:t>January,</w:t>
      </w:r>
      <w:proofErr w:type="gramEnd"/>
      <w:r w:rsidRPr="00434900">
        <w:rPr>
          <w:sz w:val="22"/>
        </w:rPr>
        <w:t xml:space="preserve"> 2007</w:t>
      </w:r>
    </w:p>
    <w:p w14:paraId="631F75E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Midlands Arts Centre, Reclaimed Acclaimed, 1998</w:t>
      </w:r>
    </w:p>
    <w:p w14:paraId="48FA46A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Midland Group, Approaches to Fabric and </w:t>
      </w:r>
      <w:proofErr w:type="spellStart"/>
      <w:r w:rsidRPr="00434900">
        <w:rPr>
          <w:sz w:val="22"/>
        </w:rPr>
        <w:t>Colour</w:t>
      </w:r>
      <w:proofErr w:type="spellEnd"/>
      <w:r w:rsidRPr="00434900">
        <w:rPr>
          <w:sz w:val="22"/>
        </w:rPr>
        <w:t xml:space="preserve">, </w:t>
      </w:r>
      <w:r w:rsidRPr="00434900">
        <w:rPr>
          <w:sz w:val="22"/>
        </w:rPr>
        <w:br/>
        <w:t>Nottingham, 1979</w:t>
      </w:r>
    </w:p>
    <w:p w14:paraId="44754F8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Millar, Professor Lesley, Bite-Size (University for the Creative Arts), 2011 Page 24/25, 117</w:t>
      </w:r>
    </w:p>
    <w:p w14:paraId="6379E11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Millar, Professor Lesley, Cloth and Culture NOW (University College for the Creative Arts) 2007 Page 150–153</w:t>
      </w:r>
    </w:p>
    <w:p w14:paraId="55BCF56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Millar, Professor, Lesley, Lost in Lace: Transparent Boundaries (Birmingham Museum &amp; Art Gallery) 2012 Page 36–39, 114</w:t>
      </w:r>
    </w:p>
    <w:p w14:paraId="4D1FB6F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Millar, Professor Lesley, Radical Thread, The 62 Group </w:t>
      </w:r>
      <w:r w:rsidRPr="00434900">
        <w:rPr>
          <w:sz w:val="22"/>
        </w:rPr>
        <w:br/>
        <w:t>Page 9, 26–27</w:t>
      </w:r>
    </w:p>
    <w:p w14:paraId="54BB7BF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Millar, Professor Lesley, The Social Network, Lost in Lace, Embroidery Sept/Oct 2011 Page 44/45</w:t>
      </w:r>
    </w:p>
    <w:p w14:paraId="3790C40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Milton Keynes, Mid-Summer Art Show, 1994</w:t>
      </w:r>
    </w:p>
    <w:p w14:paraId="47BDD51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Moore, Christopher, Threads of fancy, Arts: The Press, Christchurch 8 August 2001</w:t>
      </w:r>
    </w:p>
    <w:p w14:paraId="58A530F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Museum of Arts and Design, Pricked – extreme embroidery, 2007 Page 36/37</w:t>
      </w:r>
    </w:p>
    <w:p w14:paraId="5455655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Museum of Modern Art Finland, Miniatures 2000</w:t>
      </w:r>
    </w:p>
    <w:p w14:paraId="6B1E08C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7A44C23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Nagoya Trade and Industry Centre, In Our Hands, </w:t>
      </w:r>
      <w:r w:rsidRPr="00434900">
        <w:rPr>
          <w:sz w:val="22"/>
        </w:rPr>
        <w:br/>
        <w:t>An International Competition, 1991 Page 48/49</w:t>
      </w:r>
    </w:p>
    <w:p w14:paraId="3ADCA4A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National Gallery of Australia, </w:t>
      </w:r>
      <w:proofErr w:type="spellStart"/>
      <w:r w:rsidRPr="00434900">
        <w:rPr>
          <w:sz w:val="22"/>
        </w:rPr>
        <w:t>Artonview</w:t>
      </w:r>
      <w:proofErr w:type="spellEnd"/>
      <w:r w:rsidRPr="00434900">
        <w:rPr>
          <w:sz w:val="22"/>
        </w:rPr>
        <w:t>, Transformations, Summer 2005–6 Page 16</w:t>
      </w:r>
    </w:p>
    <w:p w14:paraId="3DA59CA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National Gallery of Australia, Transformations: The Language </w:t>
      </w:r>
      <w:r w:rsidRPr="00434900">
        <w:rPr>
          <w:sz w:val="22"/>
        </w:rPr>
        <w:br/>
        <w:t xml:space="preserve">of Craft 2006 Page 3, 92 </w:t>
      </w:r>
    </w:p>
    <w:p w14:paraId="15782B9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National Museum of Modern Art Kyoto and National Museum of Modern Art Tokyo, Contemporary British Crafts, 1988 Introduction Page 48/49, 127</w:t>
      </w:r>
    </w:p>
    <w:p w14:paraId="3E2CB65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Nederlands</w:t>
      </w:r>
      <w:proofErr w:type="spellEnd"/>
      <w:r w:rsidRPr="00434900">
        <w:rPr>
          <w:sz w:val="22"/>
        </w:rPr>
        <w:t xml:space="preserve"> </w:t>
      </w:r>
      <w:proofErr w:type="spellStart"/>
      <w:r w:rsidRPr="00434900">
        <w:rPr>
          <w:sz w:val="22"/>
        </w:rPr>
        <w:t>Textielmuseum</w:t>
      </w:r>
      <w:proofErr w:type="spellEnd"/>
      <w:r w:rsidRPr="00434900">
        <w:rPr>
          <w:sz w:val="22"/>
        </w:rPr>
        <w:t>, Flexible 1 Pan-European Art, 1993</w:t>
      </w:r>
    </w:p>
    <w:p w14:paraId="545BFED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Nederlands</w:t>
      </w:r>
      <w:proofErr w:type="spellEnd"/>
      <w:r w:rsidRPr="00434900">
        <w:rPr>
          <w:sz w:val="22"/>
        </w:rPr>
        <w:t xml:space="preserve"> </w:t>
      </w:r>
      <w:proofErr w:type="spellStart"/>
      <w:r w:rsidRPr="00434900">
        <w:rPr>
          <w:sz w:val="22"/>
        </w:rPr>
        <w:t>Textielmuseum</w:t>
      </w:r>
      <w:proofErr w:type="spellEnd"/>
      <w:r w:rsidRPr="00434900">
        <w:rPr>
          <w:sz w:val="22"/>
        </w:rPr>
        <w:t>, Flexible 2 Pan-European Art, 1996 Page 17</w:t>
      </w:r>
    </w:p>
    <w:p w14:paraId="684BA89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New Zealand Herald, English Artist’s work all-consuming, April 27, 1993 Page 9 </w:t>
      </w:r>
    </w:p>
    <w:p w14:paraId="39905F3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North West Textile Forum Conference, Whitworth Art Gallery Sept 2000 Page 26</w:t>
      </w:r>
    </w:p>
    <w:p w14:paraId="72A15B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Northern Tasmania This Week, Fabric and Form Exhibition, Page 10</w:t>
      </w:r>
    </w:p>
    <w:p w14:paraId="3348E8D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Northlands Creative Glass, 10th International Masterclasses and Conference, September 2006, The </w:t>
      </w:r>
      <w:proofErr w:type="spellStart"/>
      <w:r w:rsidRPr="00434900">
        <w:rPr>
          <w:sz w:val="22"/>
        </w:rPr>
        <w:t>Skilful</w:t>
      </w:r>
      <w:proofErr w:type="spellEnd"/>
      <w:r w:rsidRPr="00434900">
        <w:rPr>
          <w:sz w:val="22"/>
        </w:rPr>
        <w:t xml:space="preserve"> Hand and Eye: Michael Brennand-Wood</w:t>
      </w:r>
    </w:p>
    <w:p w14:paraId="0F19DDD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Norwich Castle Museum, Looking East, 1990</w:t>
      </w:r>
    </w:p>
    <w:p w14:paraId="6E5F86F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Nottingham City Council, Revealed, Nottingham’s Contemporary Textiles 2005 Page 11–13, 36–37</w:t>
      </w:r>
    </w:p>
    <w:p w14:paraId="61C9D57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Nos Plus Belles </w:t>
      </w:r>
      <w:proofErr w:type="spellStart"/>
      <w:r w:rsidRPr="00434900">
        <w:rPr>
          <w:sz w:val="22"/>
        </w:rPr>
        <w:t>Histoires</w:t>
      </w:r>
      <w:proofErr w:type="spellEnd"/>
      <w:r w:rsidRPr="00434900">
        <w:rPr>
          <w:sz w:val="22"/>
        </w:rPr>
        <w:t xml:space="preserve"> </w:t>
      </w:r>
      <w:proofErr w:type="spellStart"/>
      <w:r w:rsidRPr="00434900">
        <w:rPr>
          <w:sz w:val="22"/>
        </w:rPr>
        <w:t>Brodées</w:t>
      </w:r>
      <w:proofErr w:type="spellEnd"/>
      <w:r w:rsidRPr="00434900">
        <w:rPr>
          <w:sz w:val="22"/>
        </w:rPr>
        <w:t>, 1999</w:t>
      </w:r>
    </w:p>
    <w:p w14:paraId="170E724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2042A49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Ocean Music Trust, Christmas 1999</w:t>
      </w:r>
    </w:p>
    <w:p w14:paraId="37B0574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Ofsted</w:t>
      </w:r>
      <w:proofErr w:type="spellEnd"/>
      <w:r w:rsidRPr="00434900">
        <w:rPr>
          <w:sz w:val="22"/>
        </w:rPr>
        <w:t xml:space="preserve"> Standard, Issue 6, With our Arts in the right place, </w:t>
      </w:r>
      <w:r w:rsidRPr="00434900">
        <w:rPr>
          <w:sz w:val="22"/>
        </w:rPr>
        <w:br/>
        <w:t>June 1995</w:t>
      </w:r>
    </w:p>
    <w:p w14:paraId="0310D0E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Oriel Davies Gallery, Beyond Pattern, 2009 Page 26/27, 54</w:t>
      </w:r>
    </w:p>
    <w:p w14:paraId="372BEC4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Ormeau Baths Gallery, International Textile Art Biannual </w:t>
      </w:r>
      <w:r w:rsidRPr="00434900">
        <w:rPr>
          <w:sz w:val="22"/>
        </w:rPr>
        <w:br/>
        <w:t>Open 2004</w:t>
      </w:r>
    </w:p>
    <w:p w14:paraId="2B14A4B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Ormeau Baths Gallery, The Gaps Between, International </w:t>
      </w:r>
      <w:r w:rsidRPr="00434900">
        <w:rPr>
          <w:sz w:val="22"/>
        </w:rPr>
        <w:br/>
        <w:t>Textile Biannual 2002</w:t>
      </w:r>
    </w:p>
    <w:p w14:paraId="51FF8BB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Orna</w:t>
      </w:r>
      <w:proofErr w:type="spellEnd"/>
      <w:r w:rsidRPr="00434900">
        <w:rPr>
          <w:sz w:val="22"/>
        </w:rPr>
        <w:t xml:space="preserve">, Bernard, Review: Fabric and Form, Craft Quarterly </w:t>
      </w:r>
      <w:r w:rsidRPr="00434900">
        <w:rPr>
          <w:sz w:val="22"/>
        </w:rPr>
        <w:br/>
        <w:t>Autumn 1982 Page 20/21</w:t>
      </w:r>
    </w:p>
    <w:p w14:paraId="539FF51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Ormeau Baths Gallery, Autumn/Winter </w:t>
      </w:r>
      <w:proofErr w:type="spellStart"/>
      <w:r w:rsidRPr="00434900">
        <w:rPr>
          <w:sz w:val="22"/>
        </w:rPr>
        <w:t>Programme</w:t>
      </w:r>
      <w:proofErr w:type="spellEnd"/>
      <w:r w:rsidRPr="00434900">
        <w:rPr>
          <w:sz w:val="22"/>
        </w:rPr>
        <w:t>, 2002/03</w:t>
      </w:r>
    </w:p>
    <w:p w14:paraId="3A8B99F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89DEA8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Packer, William, The Maker’s Eye: The case for the crafts, </w:t>
      </w:r>
      <w:r w:rsidRPr="00434900">
        <w:rPr>
          <w:sz w:val="22"/>
        </w:rPr>
        <w:br/>
        <w:t xml:space="preserve">The Financial Times, January </w:t>
      </w:r>
      <w:proofErr w:type="gramStart"/>
      <w:r w:rsidRPr="00434900">
        <w:rPr>
          <w:sz w:val="22"/>
        </w:rPr>
        <w:t>6</w:t>
      </w:r>
      <w:proofErr w:type="gramEnd"/>
      <w:r w:rsidRPr="00434900">
        <w:rPr>
          <w:sz w:val="22"/>
        </w:rPr>
        <w:t xml:space="preserve"> 1982</w:t>
      </w:r>
    </w:p>
    <w:p w14:paraId="7D3A079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Papaluca</w:t>
      </w:r>
      <w:proofErr w:type="spellEnd"/>
      <w:r w:rsidRPr="00434900">
        <w:rPr>
          <w:sz w:val="22"/>
        </w:rPr>
        <w:t>, Maria, Review: Fabric and Form, Craft West (Crafts Council of Western Australia) June 1983 page 14/15</w:t>
      </w:r>
    </w:p>
    <w:p w14:paraId="3641221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Paeringe</w:t>
      </w:r>
      <w:proofErr w:type="spellEnd"/>
      <w:r w:rsidRPr="00434900">
        <w:rPr>
          <w:sz w:val="22"/>
        </w:rPr>
        <w:t xml:space="preserve">: Kant + </w:t>
      </w:r>
      <w:proofErr w:type="spellStart"/>
      <w:r w:rsidRPr="00434900">
        <w:rPr>
          <w:sz w:val="22"/>
        </w:rPr>
        <w:t>Textiele</w:t>
      </w:r>
      <w:proofErr w:type="spellEnd"/>
      <w:r w:rsidRPr="00434900">
        <w:rPr>
          <w:sz w:val="22"/>
        </w:rPr>
        <w:t xml:space="preserve"> </w:t>
      </w:r>
      <w:proofErr w:type="spellStart"/>
      <w:r w:rsidRPr="00434900">
        <w:rPr>
          <w:sz w:val="22"/>
        </w:rPr>
        <w:t>Kunsten</w:t>
      </w:r>
      <w:proofErr w:type="spellEnd"/>
      <w:r w:rsidRPr="00434900">
        <w:rPr>
          <w:sz w:val="22"/>
        </w:rPr>
        <w:t xml:space="preserve"> </w:t>
      </w:r>
      <w:proofErr w:type="spellStart"/>
      <w:r w:rsidRPr="00434900">
        <w:rPr>
          <w:sz w:val="22"/>
        </w:rPr>
        <w:t>Internationale</w:t>
      </w:r>
      <w:proofErr w:type="spellEnd"/>
      <w:r w:rsidRPr="00434900">
        <w:rPr>
          <w:sz w:val="22"/>
        </w:rPr>
        <w:t xml:space="preserve"> </w:t>
      </w:r>
      <w:proofErr w:type="spellStart"/>
      <w:r w:rsidRPr="00434900">
        <w:rPr>
          <w:sz w:val="22"/>
        </w:rPr>
        <w:t>Prijs</w:t>
      </w:r>
      <w:proofErr w:type="spellEnd"/>
      <w:r w:rsidRPr="00434900">
        <w:rPr>
          <w:sz w:val="22"/>
        </w:rPr>
        <w:t xml:space="preserve">, </w:t>
      </w:r>
      <w:r w:rsidRPr="00434900">
        <w:rPr>
          <w:sz w:val="22"/>
        </w:rPr>
        <w:br/>
      </w:r>
      <w:proofErr w:type="spellStart"/>
      <w:r w:rsidRPr="00434900">
        <w:rPr>
          <w:sz w:val="22"/>
        </w:rPr>
        <w:t>Happeland</w:t>
      </w:r>
      <w:proofErr w:type="spellEnd"/>
      <w:r w:rsidRPr="00434900">
        <w:rPr>
          <w:sz w:val="22"/>
        </w:rPr>
        <w:t xml:space="preserve"> 1993 Page 11 </w:t>
      </w:r>
    </w:p>
    <w:p w14:paraId="7BC4984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Pattern Crazy, Crafts Council Gallery, 2002</w:t>
      </w:r>
    </w:p>
    <w:p w14:paraId="4013AFA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Petherbridge</w:t>
      </w:r>
      <w:proofErr w:type="spellEnd"/>
      <w:r w:rsidRPr="00434900">
        <w:rPr>
          <w:sz w:val="22"/>
        </w:rPr>
        <w:t xml:space="preserve">, Deanna, Art for Architecture (The Jerwood </w:t>
      </w:r>
      <w:r w:rsidRPr="00434900">
        <w:rPr>
          <w:sz w:val="22"/>
        </w:rPr>
        <w:br/>
        <w:t>Art for Architecture Award) 1990 Page 12–22</w:t>
      </w:r>
    </w:p>
    <w:p w14:paraId="4E4709F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Pfaff, Art Embroidery, A Wide Focus on New Territories </w:t>
      </w:r>
      <w:r w:rsidRPr="00434900">
        <w:rPr>
          <w:sz w:val="22"/>
        </w:rPr>
        <w:br/>
        <w:t>2004 Page 7</w:t>
      </w:r>
    </w:p>
    <w:p w14:paraId="1656103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Pfaff, Art Embroidery Portrait Gallery, 2005 Page 21</w:t>
      </w:r>
    </w:p>
    <w:p w14:paraId="7EB8CC6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Pfaff, Art Embroidery Still Life, 2007 Page 8, 14/15 </w:t>
      </w:r>
    </w:p>
    <w:p w14:paraId="1286244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Poole Arts Council Action PAC, March 2001, Chinese Whispers at The Study Gallery</w:t>
      </w:r>
    </w:p>
    <w:p w14:paraId="3F2B36C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Prema</w:t>
      </w:r>
      <w:proofErr w:type="spellEnd"/>
      <w:r w:rsidRPr="00434900">
        <w:rPr>
          <w:sz w:val="22"/>
        </w:rPr>
        <w:t xml:space="preserve"> Art Centre Gloucestershire, </w:t>
      </w:r>
      <w:proofErr w:type="spellStart"/>
      <w:r w:rsidRPr="00434900">
        <w:rPr>
          <w:sz w:val="22"/>
        </w:rPr>
        <w:t>Fibre</w:t>
      </w:r>
      <w:proofErr w:type="spellEnd"/>
      <w:r w:rsidRPr="00434900">
        <w:rPr>
          <w:sz w:val="22"/>
        </w:rPr>
        <w:t xml:space="preserve"> Optic, 1992</w:t>
      </w:r>
    </w:p>
    <w:p w14:paraId="77E1287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3DB261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Racz</w:t>
      </w:r>
      <w:proofErr w:type="spellEnd"/>
      <w:r w:rsidRPr="00434900">
        <w:rPr>
          <w:sz w:val="22"/>
        </w:rPr>
        <w:t>, Imogen, Contemporary Crafts (Berg) 2009 Page 13, 52/53</w:t>
      </w:r>
    </w:p>
    <w:p w14:paraId="595122B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Rae, Janet, Review: Weaving Stories, Embroidery March/April 2003 Page 46</w:t>
      </w:r>
    </w:p>
    <w:p w14:paraId="18AE731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Regan, Michael, Once Upon a Time Exhibition Review, Crafts, March/ April 1976</w:t>
      </w:r>
    </w:p>
    <w:p w14:paraId="77822FA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RIBA, London 10, Directory of Chartered Practices 2010 Page 146</w:t>
      </w:r>
    </w:p>
    <w:p w14:paraId="586B85B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RIBA Eastern Region Yearbook, Art for Architecture Award 1990, Page 48/49</w:t>
      </w:r>
    </w:p>
    <w:p w14:paraId="2FF4B7B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Richards, Michael, Review: Michael Brennand-Wood, Roz </w:t>
      </w:r>
      <w:proofErr w:type="spellStart"/>
      <w:r w:rsidRPr="00434900">
        <w:rPr>
          <w:sz w:val="22"/>
        </w:rPr>
        <w:t>MacAllan</w:t>
      </w:r>
      <w:proofErr w:type="spellEnd"/>
      <w:r w:rsidRPr="00434900">
        <w:rPr>
          <w:sz w:val="22"/>
        </w:rPr>
        <w:t xml:space="preserve"> Gallery, Brisbane, The Courier Mail 7 Feb 1989</w:t>
      </w:r>
    </w:p>
    <w:p w14:paraId="5A39785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Roach, Peter, Art News, Vogue Australia Sept 1983 </w:t>
      </w:r>
    </w:p>
    <w:p w14:paraId="69CB9C8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Robson, Pat, What Defines </w:t>
      </w:r>
      <w:proofErr w:type="gramStart"/>
      <w:r w:rsidRPr="00434900">
        <w:rPr>
          <w:sz w:val="22"/>
        </w:rPr>
        <w:t>Textiles?,</w:t>
      </w:r>
      <w:proofErr w:type="gramEnd"/>
      <w:r w:rsidRPr="00434900">
        <w:rPr>
          <w:sz w:val="22"/>
        </w:rPr>
        <w:t xml:space="preserve"> Craft &amp; Design (Craftsman Magazine) Sept/Oct 2008 Page 46/47, 199 </w:t>
      </w:r>
    </w:p>
    <w:p w14:paraId="4340632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Roux, Caroline, Crafts Council @40 Lost in Lace, Sept/Oct 2011 Page 104–107</w:t>
      </w:r>
    </w:p>
    <w:p w14:paraId="1828719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Royal Aberdeen Children’s Hospital Arts Project, 2004</w:t>
      </w:r>
    </w:p>
    <w:p w14:paraId="6299631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Royal College of Art Schools Technology Project, ROUTES Design Technology 14–16 (Hodder &amp; Stoughton) Page 26/27</w:t>
      </w:r>
    </w:p>
    <w:p w14:paraId="317BA25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Royal Northern College of Music, Michael Brennand-Wood: Recent Works in Paint, Timber and Thread, 27 Sept – 25 Oct 1980 </w:t>
      </w:r>
    </w:p>
    <w:p w14:paraId="6F10429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RSA: Art for Architecture, Essex School Project Wins Award, Press Release, 1990</w:t>
      </w:r>
    </w:p>
    <w:p w14:paraId="5DD78A4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RSA Art for Architecture, Michael Brennand-Wood, Inlaid </w:t>
      </w:r>
      <w:r w:rsidRPr="00434900">
        <w:rPr>
          <w:sz w:val="22"/>
        </w:rPr>
        <w:br/>
        <w:t>wood floor, 1992</w:t>
      </w:r>
    </w:p>
    <w:p w14:paraId="30E07D2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RSA: Art for Architecture, The Jerwood Art for Architecture Award, 1995 Page 13</w:t>
      </w:r>
    </w:p>
    <w:p w14:paraId="2F2E970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RSA Journal, Art in the Vaults, November 1993, Page 3/4</w:t>
      </w:r>
    </w:p>
    <w:p w14:paraId="2964375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Ruthin Craft Centre, Field of </w:t>
      </w:r>
      <w:proofErr w:type="spellStart"/>
      <w:r w:rsidRPr="00434900">
        <w:rPr>
          <w:sz w:val="22"/>
        </w:rPr>
        <w:t>Centres</w:t>
      </w:r>
      <w:proofErr w:type="spellEnd"/>
      <w:r w:rsidRPr="00434900">
        <w:rPr>
          <w:sz w:val="22"/>
        </w:rPr>
        <w:t>, 2004</w:t>
      </w:r>
    </w:p>
    <w:p w14:paraId="04ACCC7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Ryan, Andrew, Crafts Sept/Oct 1995, Page 17–19</w:t>
      </w:r>
    </w:p>
    <w:p w14:paraId="742DD23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CE67D0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Sainsbury Centre for Visual Arts, Exhibitions Jan–June 2008, Cover</w:t>
      </w:r>
    </w:p>
    <w:p w14:paraId="5156F82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Salisbury International Arts Festival, Made to Last June 2011</w:t>
      </w:r>
    </w:p>
    <w:p w14:paraId="107B4AD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Sanders, Jennifer, Review: Fabric and Form, Crafts NSW August 1983 Page 6/7</w:t>
      </w:r>
    </w:p>
    <w:p w14:paraId="64F1C21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Sanders, Jennifer, Tamworth National </w:t>
      </w:r>
      <w:proofErr w:type="spellStart"/>
      <w:r w:rsidRPr="00434900">
        <w:rPr>
          <w:sz w:val="22"/>
        </w:rPr>
        <w:t>Fibre</w:t>
      </w:r>
      <w:proofErr w:type="spellEnd"/>
      <w:r w:rsidRPr="00434900">
        <w:rPr>
          <w:sz w:val="22"/>
        </w:rPr>
        <w:t>, Craft Arts Feb/April 1987 Page 36–40</w:t>
      </w:r>
    </w:p>
    <w:p w14:paraId="29AFAC7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Schamroth</w:t>
      </w:r>
      <w:proofErr w:type="spellEnd"/>
      <w:r w:rsidRPr="00434900">
        <w:rPr>
          <w:sz w:val="22"/>
        </w:rPr>
        <w:t>, Helen, Material Evidence, New Zealand Herald, 27 May 1993</w:t>
      </w:r>
    </w:p>
    <w:p w14:paraId="53794A3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Schoeser</w:t>
      </w:r>
      <w:proofErr w:type="spellEnd"/>
      <w:r w:rsidRPr="00434900">
        <w:rPr>
          <w:sz w:val="22"/>
        </w:rPr>
        <w:t>, Mary, Bucking the trend, Craft Arts International No 62 2004 Page 59–62</w:t>
      </w:r>
    </w:p>
    <w:p w14:paraId="6F2033A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Schoeser</w:t>
      </w:r>
      <w:proofErr w:type="spellEnd"/>
      <w:r w:rsidRPr="00434900">
        <w:rPr>
          <w:sz w:val="22"/>
        </w:rPr>
        <w:t>, Mary, Revealed, Nottingham’s Contemporary Textiles 2005 Page 36–37</w:t>
      </w:r>
    </w:p>
    <w:p w14:paraId="4169B50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Schoeser</w:t>
      </w:r>
      <w:proofErr w:type="spellEnd"/>
      <w:r w:rsidRPr="00434900">
        <w:rPr>
          <w:sz w:val="22"/>
        </w:rPr>
        <w:t>, Mary, Review: Under Construction, Crafts Jan/Feb 1997 Page 52/53</w:t>
      </w:r>
    </w:p>
    <w:p w14:paraId="0F52AC0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Scholastic, Junior Education, April 2002 Page 19</w:t>
      </w:r>
    </w:p>
    <w:p w14:paraId="719E644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Scholastic Publications, Understanding Art Picture Pack, Slow Turning, 1993</w:t>
      </w:r>
    </w:p>
    <w:p w14:paraId="6478F80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Senshoku</w:t>
      </w:r>
      <w:proofErr w:type="spellEnd"/>
      <w:r w:rsidRPr="00434900">
        <w:rPr>
          <w:sz w:val="22"/>
        </w:rPr>
        <w:t xml:space="preserve"> Alpha: Monthly Japanese Textile Magazine, No 203.2 1998 Page 50–53</w:t>
      </w:r>
    </w:p>
    <w:p w14:paraId="0FD07D2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Sheffield Galleries and Museums Trust, Guide </w:t>
      </w:r>
      <w:r w:rsidRPr="00434900">
        <w:rPr>
          <w:sz w:val="22"/>
        </w:rPr>
        <w:br/>
        <w:t>Dec 2006–March 2007 Page 6</w:t>
      </w:r>
    </w:p>
    <w:p w14:paraId="4C5E6C7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Sheffield Telegraph, Riot of </w:t>
      </w:r>
      <w:proofErr w:type="spellStart"/>
      <w:r w:rsidRPr="00434900">
        <w:rPr>
          <w:sz w:val="22"/>
        </w:rPr>
        <w:t>colour</w:t>
      </w:r>
      <w:proofErr w:type="spellEnd"/>
      <w:r w:rsidRPr="00434900">
        <w:rPr>
          <w:sz w:val="22"/>
        </w:rPr>
        <w:t xml:space="preserve"> made by flower power, Friday, 12 Jan 2007</w:t>
      </w:r>
    </w:p>
    <w:p w14:paraId="5D7380D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Short, Susanna, Textile art acquires a wider dimension, Sydney Morning Herald Oct 1982</w:t>
      </w:r>
    </w:p>
    <w:p w14:paraId="3321DA9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Shuttle, Spindle and </w:t>
      </w:r>
      <w:proofErr w:type="spellStart"/>
      <w:r w:rsidRPr="00434900">
        <w:rPr>
          <w:sz w:val="22"/>
        </w:rPr>
        <w:t>Dyepot</w:t>
      </w:r>
      <w:proofErr w:type="spellEnd"/>
      <w:r w:rsidRPr="00434900">
        <w:rPr>
          <w:sz w:val="22"/>
        </w:rPr>
        <w:t>, Pricked – extreme embroidery, Winter 2007/8 Page 28</w:t>
      </w:r>
    </w:p>
    <w:p w14:paraId="34CBDF0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Sinclair, Carolyn, All Stitched Up, Embroidery March/April 2011 Page 16–21</w:t>
      </w:r>
    </w:p>
    <w:p w14:paraId="0C38A36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Snell, Ted, Fabric forms base for fine art, craft, The Western Mail, Perth April 1–4 1983</w:t>
      </w:r>
    </w:p>
    <w:p w14:paraId="73E2852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SOFA Chicago 2004, 11th Annual International Exposition </w:t>
      </w:r>
      <w:r w:rsidRPr="00434900">
        <w:rPr>
          <w:sz w:val="22"/>
        </w:rPr>
        <w:br/>
        <w:t xml:space="preserve">of Sculpture Objects and Functional Art Page 88 </w:t>
      </w:r>
    </w:p>
    <w:p w14:paraId="541B335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Spender, Michael, The World of Embroidery, You Are Here, </w:t>
      </w:r>
      <w:r w:rsidRPr="00434900">
        <w:rPr>
          <w:sz w:val="22"/>
        </w:rPr>
        <w:br/>
        <w:t>Nov 1999 Page 374</w:t>
      </w:r>
    </w:p>
    <w:p w14:paraId="328D41F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South Bank Centre, Arts &amp; Crafts to Avant Garde: 1880 – present day, 1992</w:t>
      </w:r>
    </w:p>
    <w:p w14:paraId="70292EE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South Hill Park Arts Centre, Bracknell, Exhibitions </w:t>
      </w:r>
      <w:proofErr w:type="spellStart"/>
      <w:r w:rsidRPr="00434900">
        <w:rPr>
          <w:sz w:val="22"/>
        </w:rPr>
        <w:t>Programme</w:t>
      </w:r>
      <w:proofErr w:type="spellEnd"/>
      <w:r w:rsidRPr="00434900">
        <w:rPr>
          <w:sz w:val="22"/>
        </w:rPr>
        <w:t>, Autumn 1981</w:t>
      </w:r>
    </w:p>
    <w:p w14:paraId="76F9ED6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St Edwards Arts Festival, 28th June 1991</w:t>
      </w:r>
    </w:p>
    <w:p w14:paraId="6D16326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Sterk</w:t>
      </w:r>
      <w:proofErr w:type="spellEnd"/>
      <w:r w:rsidRPr="00434900">
        <w:rPr>
          <w:sz w:val="22"/>
        </w:rPr>
        <w:t xml:space="preserve">, </w:t>
      </w:r>
      <w:proofErr w:type="spellStart"/>
      <w:r w:rsidRPr="00434900">
        <w:rPr>
          <w:sz w:val="22"/>
        </w:rPr>
        <w:t>Beatrijs</w:t>
      </w:r>
      <w:proofErr w:type="spellEnd"/>
      <w:r w:rsidRPr="00434900">
        <w:rPr>
          <w:sz w:val="22"/>
        </w:rPr>
        <w:t>, Lost in Lace, Textile Forum Magazine Dec 2011 Page 24–27</w:t>
      </w:r>
    </w:p>
    <w:p w14:paraId="0798A87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Stitching </w:t>
      </w:r>
      <w:proofErr w:type="spellStart"/>
      <w:r w:rsidRPr="00434900">
        <w:rPr>
          <w:sz w:val="22"/>
        </w:rPr>
        <w:t>Textielcommissie</w:t>
      </w:r>
      <w:proofErr w:type="spellEnd"/>
      <w:r w:rsidRPr="00434900">
        <w:rPr>
          <w:sz w:val="22"/>
        </w:rPr>
        <w:t xml:space="preserve"> Nederland, </w:t>
      </w:r>
      <w:proofErr w:type="spellStart"/>
      <w:r w:rsidRPr="00434900">
        <w:rPr>
          <w:sz w:val="22"/>
        </w:rPr>
        <w:t>Jaarboek</w:t>
      </w:r>
      <w:proofErr w:type="spellEnd"/>
      <w:r w:rsidRPr="00434900">
        <w:rPr>
          <w:sz w:val="22"/>
        </w:rPr>
        <w:t xml:space="preserve"> 2004 </w:t>
      </w:r>
      <w:r w:rsidRPr="00434900">
        <w:rPr>
          <w:sz w:val="22"/>
        </w:rPr>
        <w:br/>
        <w:t>Page 30–34, 56/57</w:t>
      </w:r>
    </w:p>
    <w:p w14:paraId="068360E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Storey</w:t>
      </w:r>
      <w:proofErr w:type="spellEnd"/>
      <w:r w:rsidRPr="00434900">
        <w:rPr>
          <w:sz w:val="22"/>
        </w:rPr>
        <w:t xml:space="preserve"> Gallery, You Are Here: A retrospective of textile art, 2002</w:t>
      </w:r>
    </w:p>
    <w:p w14:paraId="792953E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Stroud International Textile Festival May 2009 Diary Guide </w:t>
      </w:r>
      <w:r w:rsidRPr="00434900">
        <w:rPr>
          <w:sz w:val="22"/>
        </w:rPr>
        <w:br/>
        <w:t>Page 16/17</w:t>
      </w:r>
    </w:p>
    <w:p w14:paraId="4185E5B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Surface Design, Summer 2006 Page 7</w:t>
      </w:r>
    </w:p>
    <w:p w14:paraId="48CB95D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Surface Design, UK Surfaces, Summer 2006 Page 6–7 </w:t>
      </w:r>
    </w:p>
    <w:p w14:paraId="454067E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Sutton, Ann, British Craft Textiles, William Collins Sons &amp; Co, 1985 Page 62</w:t>
      </w:r>
    </w:p>
    <w:p w14:paraId="52DF842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63DDA79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Tamworth City Gallery, 8th Tamworth National </w:t>
      </w:r>
      <w:proofErr w:type="spellStart"/>
      <w:r w:rsidRPr="00434900">
        <w:rPr>
          <w:sz w:val="22"/>
        </w:rPr>
        <w:t>Fibre</w:t>
      </w:r>
      <w:proofErr w:type="spellEnd"/>
      <w:r w:rsidRPr="00434900">
        <w:rPr>
          <w:sz w:val="22"/>
        </w:rPr>
        <w:t xml:space="preserve"> </w:t>
      </w:r>
      <w:r w:rsidRPr="00434900">
        <w:rPr>
          <w:sz w:val="22"/>
        </w:rPr>
        <w:br/>
        <w:t>Exhibition, 1988</w:t>
      </w:r>
    </w:p>
    <w:p w14:paraId="4972C9A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Tamworth City Gallery, 9th Tamworth National </w:t>
      </w:r>
      <w:proofErr w:type="spellStart"/>
      <w:r w:rsidRPr="00434900">
        <w:rPr>
          <w:sz w:val="22"/>
        </w:rPr>
        <w:t>Fibre</w:t>
      </w:r>
      <w:proofErr w:type="spellEnd"/>
      <w:r w:rsidRPr="00434900">
        <w:rPr>
          <w:sz w:val="22"/>
        </w:rPr>
        <w:t xml:space="preserve"> Exhibition, 1990 Page 10, 12, 37</w:t>
      </w:r>
    </w:p>
    <w:p w14:paraId="53B00E2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Textiel</w:t>
      </w:r>
      <w:proofErr w:type="spellEnd"/>
      <w:r w:rsidRPr="00434900">
        <w:rPr>
          <w:sz w:val="22"/>
        </w:rPr>
        <w:t xml:space="preserve"> Plus, February 2001 Page 6/7</w:t>
      </w:r>
    </w:p>
    <w:p w14:paraId="241B9DE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Textile Constructions, Gardner Gallery, University of Sussex </w:t>
      </w:r>
      <w:r w:rsidRPr="00434900">
        <w:rPr>
          <w:sz w:val="22"/>
        </w:rPr>
        <w:br/>
        <w:t>and John Hansard Gallery, University of Southampton, 1980</w:t>
      </w:r>
    </w:p>
    <w:p w14:paraId="52854F1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Textile </w:t>
      </w:r>
      <w:proofErr w:type="spellStart"/>
      <w:r w:rsidRPr="00434900">
        <w:rPr>
          <w:sz w:val="22"/>
        </w:rPr>
        <w:t>Fibre</w:t>
      </w:r>
      <w:proofErr w:type="spellEnd"/>
      <w:r w:rsidRPr="00434900">
        <w:rPr>
          <w:sz w:val="22"/>
        </w:rPr>
        <w:t xml:space="preserve"> Forum, Michael Brennand-Wood: Artist in residence, 1989 No 25 Page 34/35</w:t>
      </w:r>
    </w:p>
    <w:p w14:paraId="5F3799E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Textile Forum Magazine, 4 1996 Page 27/29</w:t>
      </w:r>
    </w:p>
    <w:p w14:paraId="7317A1A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Textile Forum Magazine, June 2004 Page 28–29 </w:t>
      </w:r>
    </w:p>
    <w:p w14:paraId="6CA298F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Textile Forum Magazine, 2 2004, Cover, Page 29</w:t>
      </w:r>
    </w:p>
    <w:p w14:paraId="34D2B58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62 Group of Textile Artists: Bending the Line, 2009</w:t>
      </w:r>
    </w:p>
    <w:p w14:paraId="128A399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62 Group of Textile Artists: The Challenge of Constraint, 1998</w:t>
      </w:r>
    </w:p>
    <w:p w14:paraId="5BCFDE8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The Anvil, Basingstoke, January – April 2003, Makers’ Talks: </w:t>
      </w:r>
      <w:r w:rsidRPr="00434900">
        <w:rPr>
          <w:sz w:val="22"/>
        </w:rPr>
        <w:br/>
        <w:t xml:space="preserve">In </w:t>
      </w:r>
      <w:proofErr w:type="gramStart"/>
      <w:r w:rsidRPr="00434900">
        <w:rPr>
          <w:sz w:val="22"/>
        </w:rPr>
        <w:t>The</w:t>
      </w:r>
      <w:proofErr w:type="gramEnd"/>
      <w:r w:rsidRPr="00434900">
        <w:rPr>
          <w:sz w:val="22"/>
        </w:rPr>
        <w:t xml:space="preserve"> Forge</w:t>
      </w:r>
    </w:p>
    <w:p w14:paraId="50997D6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Anvil, Basingstoke, Makers’ Talks Second Series, 2003/4</w:t>
      </w:r>
    </w:p>
    <w:p w14:paraId="2B6C720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Art Almanac, Sydney Brisbane Canberra Gallery Magazine, Summer 1989 Cover</w:t>
      </w:r>
    </w:p>
    <w:p w14:paraId="7A5FEE7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The Art Gallery Scene Exhibition Guide, New York, </w:t>
      </w:r>
      <w:r w:rsidRPr="00434900">
        <w:rPr>
          <w:sz w:val="22"/>
        </w:rPr>
        <w:br/>
        <w:t>Art Latitude, 1980</w:t>
      </w:r>
    </w:p>
    <w:p w14:paraId="4D4CC06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Arts Workshop Newbury, Idea and Image, 1995</w:t>
      </w:r>
    </w:p>
    <w:p w14:paraId="147DC91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Crafts Galleries Guide, 2007</w:t>
      </w:r>
    </w:p>
    <w:p w14:paraId="3899695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ETN Conference and Textile Celebration, Whitworth Art Gallery, Specialist Uses of Textile Collections by Artists, 1996</w:t>
      </w:r>
    </w:p>
    <w:p w14:paraId="706B794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The Hub, Bending the Line, a collaboration with the 62 Group </w:t>
      </w:r>
      <w:r w:rsidRPr="00434900">
        <w:rPr>
          <w:sz w:val="22"/>
        </w:rPr>
        <w:br/>
        <w:t>of Textile Artists, 2009</w:t>
      </w:r>
    </w:p>
    <w:p w14:paraId="6618CC5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The Hub, The Centre for Craft, Design and Making, </w:t>
      </w:r>
      <w:proofErr w:type="gramStart"/>
      <w:r w:rsidRPr="00434900">
        <w:rPr>
          <w:sz w:val="22"/>
        </w:rPr>
        <w:t>What</w:t>
      </w:r>
      <w:proofErr w:type="gramEnd"/>
      <w:r w:rsidRPr="00434900">
        <w:rPr>
          <w:sz w:val="22"/>
        </w:rPr>
        <w:t xml:space="preserve"> is Craft? 2003 Page 20</w:t>
      </w:r>
    </w:p>
    <w:p w14:paraId="606347B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Knitting and Stitching Show, You Are Here, 1999</w:t>
      </w:r>
    </w:p>
    <w:p w14:paraId="5BC3473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Korea Post, Local autonomy: Cheongju Craft Biennale, October 2007</w:t>
      </w:r>
    </w:p>
    <w:p w14:paraId="6D8F0B7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National Museum of Modern Art, Kyoto, British Needlework, 1982 Page 12–14</w:t>
      </w:r>
    </w:p>
    <w:p w14:paraId="23B817A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National Museum of Modern Art, Kyoto 1988 and The National Museum of Modern Art, Tokyo, Contemporary British Crafts, 1989 Page 20,22, 48</w:t>
      </w:r>
    </w:p>
    <w:p w14:paraId="686FE3F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National Museum of Modern Art, Tokyo, A New Century in European Design, 1994 Page 29, 46, 47, 48</w:t>
      </w:r>
    </w:p>
    <w:p w14:paraId="278A52F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Opus Millennium Lectures, You Are Here, March 2004</w:t>
      </w:r>
    </w:p>
    <w:p w14:paraId="009D1FA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Peterloo Gallery, Manchester, Once Upon a Time Exhibition of artist craftsmen, Poster, 1 – 23 December 1976</w:t>
      </w:r>
    </w:p>
    <w:p w14:paraId="26D4084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Poole Study Gallery, Chinese Whispers, 1999</w:t>
      </w:r>
    </w:p>
    <w:p w14:paraId="2F4F92D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Poole Study Gallery, Chinese Whispers, 2001</w:t>
      </w:r>
    </w:p>
    <w:p w14:paraId="1AC14D2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Times, The Knowledge, May 13–19, 2006 Page 37</w:t>
      </w:r>
    </w:p>
    <w:p w14:paraId="04B8FFB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Western Mail, Perth, Fabric forms base for fine art, craft April 1–4 1983 Page 44</w:t>
      </w:r>
    </w:p>
    <w:p w14:paraId="4835B51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The Wharf, Artwork is a flight of fancy, August </w:t>
      </w:r>
      <w:proofErr w:type="gramStart"/>
      <w:r w:rsidRPr="00434900">
        <w:rPr>
          <w:sz w:val="22"/>
        </w:rPr>
        <w:t>18</w:t>
      </w:r>
      <w:proofErr w:type="gramEnd"/>
      <w:r w:rsidRPr="00434900">
        <w:rPr>
          <w:sz w:val="22"/>
        </w:rPr>
        <w:t xml:space="preserve"> 2005 Page 11</w:t>
      </w:r>
    </w:p>
    <w:p w14:paraId="4F71847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World Craft Forum, Kanazawa, Japan, Crafts Now – 21 artists each from America, Europe and Asia, 2003 Page 41</w:t>
      </w:r>
    </w:p>
    <w:p w14:paraId="50F2CB0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World of Embroidery, Materials have a spirit: an artist looks back, Spring 1995 Cover, Page 12–15</w:t>
      </w:r>
    </w:p>
    <w:p w14:paraId="0D64901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The World of Embroidery Calendar 2000, September </w:t>
      </w:r>
    </w:p>
    <w:p w14:paraId="65F75D3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World of Embroidery, July 1998 Cover, Page 190</w:t>
      </w:r>
    </w:p>
    <w:p w14:paraId="5DC0426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 World of Interiors, July 2002 Page 130</w:t>
      </w:r>
    </w:p>
    <w:p w14:paraId="33BF419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Theophilus, Linda, Review: In Context, Embroidery Spring 1992 Page 42/43</w:t>
      </w:r>
    </w:p>
    <w:p w14:paraId="4B43A96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 xml:space="preserve">Thread Collages, Crafts Advisory Committee Gallery, </w:t>
      </w:r>
      <w:r w:rsidRPr="00434900">
        <w:rPr>
          <w:sz w:val="22"/>
        </w:rPr>
        <w:br/>
        <w:t>London, 1979</w:t>
      </w:r>
    </w:p>
    <w:p w14:paraId="7DC697B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Threads: International Festival of Textiles, 1986, Page 7</w:t>
      </w:r>
    </w:p>
    <w:p w14:paraId="46B6B29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Time Out, Review: Out of the Frame, Oct 21–28 1992 Page 47</w:t>
      </w:r>
    </w:p>
    <w:p w14:paraId="69ED97A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Townsville Daily Bulletin, Take your time at textile exhibition, Queensland Art Gallery, 9 December 1982</w:t>
      </w:r>
    </w:p>
    <w:p w14:paraId="5AE0C5B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Turner, Ralph, Paper: The Third Dimension, </w:t>
      </w:r>
      <w:proofErr w:type="spellStart"/>
      <w:r w:rsidRPr="00434900">
        <w:rPr>
          <w:sz w:val="22"/>
        </w:rPr>
        <w:t>Aberystywth</w:t>
      </w:r>
      <w:proofErr w:type="spellEnd"/>
      <w:r w:rsidRPr="00434900">
        <w:rPr>
          <w:sz w:val="22"/>
        </w:rPr>
        <w:t xml:space="preserve"> Arts Centre,1991 Page 10</w:t>
      </w:r>
    </w:p>
    <w:p w14:paraId="7C0E506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4C2F657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University of East Anglia, Ideas in the making: </w:t>
      </w:r>
      <w:proofErr w:type="spellStart"/>
      <w:r w:rsidRPr="00434900">
        <w:rPr>
          <w:sz w:val="22"/>
        </w:rPr>
        <w:t>practise</w:t>
      </w:r>
      <w:proofErr w:type="spellEnd"/>
      <w:r w:rsidRPr="00434900">
        <w:rPr>
          <w:sz w:val="22"/>
        </w:rPr>
        <w:t xml:space="preserve"> </w:t>
      </w:r>
      <w:r w:rsidRPr="00434900">
        <w:rPr>
          <w:sz w:val="22"/>
        </w:rPr>
        <w:br/>
        <w:t>in theory 1998</w:t>
      </w:r>
    </w:p>
    <w:p w14:paraId="515495B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University of Hertfordshire, Art Now: </w:t>
      </w:r>
      <w:proofErr w:type="gramStart"/>
      <w:r w:rsidRPr="00434900">
        <w:rPr>
          <w:sz w:val="22"/>
        </w:rPr>
        <w:t>Again</w:t>
      </w:r>
      <w:proofErr w:type="gramEnd"/>
      <w:r w:rsidRPr="00434900">
        <w:rPr>
          <w:sz w:val="22"/>
        </w:rPr>
        <w:t xml:space="preserve"> Public Lecture Series, Michael Brennand-Wood Material Evidence 1997–98</w:t>
      </w:r>
    </w:p>
    <w:p w14:paraId="3500879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University of Hertfordshire Galleries, A Field of </w:t>
      </w:r>
      <w:proofErr w:type="spellStart"/>
      <w:r w:rsidRPr="00434900">
        <w:rPr>
          <w:sz w:val="22"/>
        </w:rPr>
        <w:t>Centres</w:t>
      </w:r>
      <w:proofErr w:type="spellEnd"/>
      <w:r w:rsidRPr="00434900">
        <w:rPr>
          <w:sz w:val="22"/>
        </w:rPr>
        <w:t xml:space="preserve">, Margaret Harvey Gallery, St Albans, 2006 </w:t>
      </w:r>
    </w:p>
    <w:p w14:paraId="705F6EB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University of Ulster, Cultural Events Feb to July 2007 Cover</w:t>
      </w:r>
    </w:p>
    <w:p w14:paraId="18277D2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University of Ulster, Cultural Events Dec 2007–Jan 2008 Cover</w:t>
      </w:r>
    </w:p>
    <w:p w14:paraId="3DF8579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University of Westminster, Public art in private places, </w:t>
      </w:r>
      <w:proofErr w:type="gramStart"/>
      <w:r w:rsidRPr="00434900">
        <w:rPr>
          <w:sz w:val="22"/>
        </w:rPr>
        <w:t>Produced</w:t>
      </w:r>
      <w:proofErr w:type="gramEnd"/>
      <w:r w:rsidRPr="00434900">
        <w:rPr>
          <w:sz w:val="22"/>
        </w:rPr>
        <w:t xml:space="preserve"> by the Corporate Communications Office, 1993 Covers</w:t>
      </w:r>
    </w:p>
    <w:p w14:paraId="7B453EA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Unlaced Grace, Banbury Museum, 1995</w:t>
      </w:r>
    </w:p>
    <w:p w14:paraId="2A82789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Upson, Nicola, Art for All, Art East Oct 1992</w:t>
      </w:r>
    </w:p>
    <w:p w14:paraId="6A5941E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7D41F6D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V&amp;A, The Maker’s Perspective: Exploring Contemporary Craft, Study Day, 10 February 2007, Material Evidence</w:t>
      </w:r>
    </w:p>
    <w:p w14:paraId="66A83BB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Vizo</w:t>
      </w:r>
      <w:proofErr w:type="spellEnd"/>
      <w:r w:rsidRPr="00434900">
        <w:rPr>
          <w:sz w:val="22"/>
        </w:rPr>
        <w:t xml:space="preserve"> Gallery, Strings-free expression with textile, 2000</w:t>
      </w:r>
    </w:p>
    <w:p w14:paraId="5F0908E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Vogue Australia September 1983, Fabric and Form</w:t>
      </w:r>
    </w:p>
    <w:p w14:paraId="78A7125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3C780CB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Wadsworth, Chris, Wear it! Hang it! Build it! Visual Arts UK North of England 1996 Page XV</w:t>
      </w:r>
    </w:p>
    <w:p w14:paraId="648DAD3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Waikato Museum of Art and History, Material Evidence, 2001</w:t>
      </w:r>
    </w:p>
    <w:p w14:paraId="2A3AE8C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Walford Mill Craft Centre Newsletter, Chinese Whispers, </w:t>
      </w:r>
      <w:r w:rsidRPr="00434900">
        <w:rPr>
          <w:sz w:val="22"/>
        </w:rPr>
        <w:br/>
        <w:t>January/March 2000</w:t>
      </w:r>
    </w:p>
    <w:p w14:paraId="3101E7C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Walker, Audrey, Letters: Fabric and Form, Crafts Jan/Feb </w:t>
      </w:r>
      <w:r w:rsidRPr="00434900">
        <w:rPr>
          <w:sz w:val="22"/>
        </w:rPr>
        <w:br/>
        <w:t>1983 Page 8</w:t>
      </w:r>
    </w:p>
    <w:p w14:paraId="3126697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Walker, Audrey, In Context, Embroidery Spring 1992 Page 34/5</w:t>
      </w:r>
    </w:p>
    <w:p w14:paraId="29A87A0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Walker, Sue, Fabric and Form, Victorian Tapestry Workshop, Undated</w:t>
      </w:r>
    </w:p>
    <w:p w14:paraId="3F5D63A9"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Wall to Wall, Textiles for Interiors 1987 Page 10</w:t>
      </w:r>
    </w:p>
    <w:p w14:paraId="7CC5286D"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Waller, Irene, Fabric and Form, </w:t>
      </w:r>
      <w:proofErr w:type="spellStart"/>
      <w:r w:rsidRPr="00434900">
        <w:rPr>
          <w:sz w:val="22"/>
        </w:rPr>
        <w:t>Fiberarts</w:t>
      </w:r>
      <w:proofErr w:type="spellEnd"/>
      <w:r w:rsidRPr="00434900">
        <w:rPr>
          <w:sz w:val="22"/>
        </w:rPr>
        <w:t xml:space="preserve"> Nov/Dec 1982 Page 80/81</w:t>
      </w:r>
    </w:p>
    <w:p w14:paraId="32ACDC3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Waller, Keith, In Conversation with Michael Brennand-Wood, </w:t>
      </w:r>
      <w:r w:rsidRPr="00434900">
        <w:rPr>
          <w:sz w:val="22"/>
        </w:rPr>
        <w:br/>
        <w:t xml:space="preserve">Art &amp; Design Year 2009 (GTTR), Page 15–20 </w:t>
      </w:r>
    </w:p>
    <w:p w14:paraId="2C897603"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Waterside Arts Centre, Men of Cloth, 3 July – 4 Sept 2012</w:t>
      </w:r>
    </w:p>
    <w:p w14:paraId="30811BD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Weaving Stories (City of Edinburgh Council) 2002</w:t>
      </w:r>
    </w:p>
    <w:p w14:paraId="6416F82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Wereld</w:t>
      </w:r>
      <w:proofErr w:type="spellEnd"/>
      <w:r w:rsidRPr="00434900">
        <w:rPr>
          <w:sz w:val="22"/>
        </w:rPr>
        <w:t xml:space="preserve"> Op </w:t>
      </w:r>
      <w:proofErr w:type="spellStart"/>
      <w:r w:rsidRPr="00434900">
        <w:rPr>
          <w:sz w:val="22"/>
        </w:rPr>
        <w:t>Wielen</w:t>
      </w:r>
      <w:proofErr w:type="spellEnd"/>
      <w:r w:rsidRPr="00434900">
        <w:rPr>
          <w:sz w:val="22"/>
        </w:rPr>
        <w:t xml:space="preserve">, Wood met </w:t>
      </w:r>
      <w:proofErr w:type="spellStart"/>
      <w:r w:rsidRPr="00434900">
        <w:rPr>
          <w:sz w:val="22"/>
        </w:rPr>
        <w:t>kant</w:t>
      </w:r>
      <w:proofErr w:type="spellEnd"/>
      <w:r w:rsidRPr="00434900">
        <w:rPr>
          <w:sz w:val="22"/>
        </w:rPr>
        <w:t>, 1997 Page 68</w:t>
      </w:r>
    </w:p>
    <w:p w14:paraId="6039D3B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West Dean College, Crossings July 2012</w:t>
      </w:r>
    </w:p>
    <w:p w14:paraId="257C097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West Dean College, Tapestry and Textile Art 08/09</w:t>
      </w:r>
    </w:p>
    <w:p w14:paraId="228503D6"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West Dean College, Foundations of Tapestry and Textile Art, </w:t>
      </w:r>
      <w:r w:rsidRPr="00434900">
        <w:rPr>
          <w:sz w:val="22"/>
        </w:rPr>
        <w:br/>
        <w:t>27 Sept – 5 Nov 2012</w:t>
      </w:r>
    </w:p>
    <w:p w14:paraId="63F0F325"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Westmorland Gazette, September 13th</w:t>
      </w:r>
      <w:proofErr w:type="gramStart"/>
      <w:r w:rsidRPr="00434900">
        <w:rPr>
          <w:sz w:val="22"/>
        </w:rPr>
        <w:t xml:space="preserve"> 1996</w:t>
      </w:r>
      <w:proofErr w:type="gramEnd"/>
      <w:r w:rsidRPr="00434900">
        <w:rPr>
          <w:sz w:val="22"/>
        </w:rPr>
        <w:t xml:space="preserve"> Page 53</w:t>
      </w:r>
    </w:p>
    <w:p w14:paraId="2DACBA71"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Whiting, David, Mapping Material Worlds, July 2001 </w:t>
      </w:r>
    </w:p>
    <w:p w14:paraId="56795F62"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Whitworth Art Gallery, Material Evidence: Improvisations </w:t>
      </w:r>
      <w:r w:rsidRPr="00434900">
        <w:rPr>
          <w:sz w:val="22"/>
        </w:rPr>
        <w:br/>
        <w:t xml:space="preserve">on a historical theme, 1996 </w:t>
      </w:r>
    </w:p>
    <w:p w14:paraId="094D26B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Whitworth Art Gallery, Friends, 37th Pilkington Lecture </w:t>
      </w:r>
      <w:r w:rsidRPr="00434900">
        <w:rPr>
          <w:sz w:val="22"/>
        </w:rPr>
        <w:br/>
        <w:t>and Dinner, November 2005</w:t>
      </w:r>
    </w:p>
    <w:p w14:paraId="6FD40F54"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Wilson, Ian, A Dialogue between Music and Art, Surface Design, Winter 2011 Page 32–35</w:t>
      </w:r>
    </w:p>
    <w:p w14:paraId="355CEE3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lastRenderedPageBreak/>
        <w:t>Wilson, Ian, Bravely Botanical, Surface Design, Machine Embroidery Fall 2005 Page 30–33</w:t>
      </w:r>
    </w:p>
    <w:p w14:paraId="492BB8FA"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Wilson Goode, Judy, Craft Context New Zealand July 1993</w:t>
      </w:r>
    </w:p>
    <w:p w14:paraId="2D64387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Wirksworth Festival Leaflet, 2003, St </w:t>
      </w:r>
      <w:proofErr w:type="spellStart"/>
      <w:r w:rsidRPr="00434900">
        <w:rPr>
          <w:sz w:val="22"/>
        </w:rPr>
        <w:t>Marys</w:t>
      </w:r>
      <w:proofErr w:type="spellEnd"/>
      <w:r w:rsidRPr="00434900">
        <w:rPr>
          <w:sz w:val="22"/>
        </w:rPr>
        <w:t xml:space="preserve"> Church</w:t>
      </w:r>
    </w:p>
    <w:p w14:paraId="78D731C7"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 xml:space="preserve">World Craft Forum Executive Committee, Kanazawa, </w:t>
      </w:r>
      <w:r w:rsidRPr="00434900">
        <w:rPr>
          <w:sz w:val="22"/>
        </w:rPr>
        <w:br/>
        <w:t>Crafts Now 2003 Page 41, 83</w:t>
      </w:r>
    </w:p>
    <w:p w14:paraId="729D857E"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Wysing</w:t>
      </w:r>
      <w:proofErr w:type="spellEnd"/>
      <w:r w:rsidRPr="00434900">
        <w:rPr>
          <w:sz w:val="22"/>
        </w:rPr>
        <w:t xml:space="preserve"> Arts, Artists at </w:t>
      </w:r>
      <w:proofErr w:type="spellStart"/>
      <w:r w:rsidRPr="00434900">
        <w:rPr>
          <w:sz w:val="22"/>
        </w:rPr>
        <w:t>Wysing</w:t>
      </w:r>
      <w:proofErr w:type="spellEnd"/>
      <w:r w:rsidRPr="00434900">
        <w:rPr>
          <w:sz w:val="22"/>
        </w:rPr>
        <w:t xml:space="preserve"> ’97, Exhibition 3rd–18th May</w:t>
      </w:r>
    </w:p>
    <w:p w14:paraId="201729B0"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roofErr w:type="spellStart"/>
      <w:r w:rsidRPr="00434900">
        <w:rPr>
          <w:sz w:val="22"/>
        </w:rPr>
        <w:t>Wysing</w:t>
      </w:r>
      <w:proofErr w:type="spellEnd"/>
      <w:r w:rsidRPr="00434900">
        <w:rPr>
          <w:sz w:val="22"/>
        </w:rPr>
        <w:t xml:space="preserve"> Arts </w:t>
      </w:r>
      <w:proofErr w:type="spellStart"/>
      <w:r w:rsidRPr="00434900">
        <w:rPr>
          <w:sz w:val="22"/>
        </w:rPr>
        <w:t>Programme</w:t>
      </w:r>
      <w:proofErr w:type="spellEnd"/>
      <w:r w:rsidRPr="00434900">
        <w:rPr>
          <w:sz w:val="22"/>
        </w:rPr>
        <w:t>, Stars Underfoot, August–Nov 2001 Page 4</w:t>
      </w:r>
    </w:p>
    <w:p w14:paraId="291BBA98"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Yokohama Museum of Art, Weaving the World, 1999 Page 48, 180</w:t>
      </w:r>
    </w:p>
    <w:p w14:paraId="27D21B3B"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r w:rsidRPr="00434900">
        <w:rPr>
          <w:sz w:val="22"/>
        </w:rPr>
        <w:t>Yorkshire Museum, The Art of Lego Exhibition Leaflet, 1988</w:t>
      </w:r>
    </w:p>
    <w:p w14:paraId="426B813F"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314A2D6C" w14:textId="77777777" w:rsidR="00434900" w:rsidRPr="00434900" w:rsidRDefault="00434900" w:rsidP="00434900">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0AF6628D" w14:textId="77777777" w:rsidR="00434900" w:rsidRDefault="00434900"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rPr>
          <w:sz w:val="22"/>
        </w:rPr>
      </w:pPr>
    </w:p>
    <w:p w14:paraId="11830996" w14:textId="77777777" w:rsidR="00175777" w:rsidRDefault="00175777" w:rsidP="00175777">
      <w:pPr>
        <w:tabs>
          <w:tab w:val="left" w:pos="720"/>
          <w:tab w:val="left" w:pos="1440"/>
          <w:tab w:val="left" w:pos="2160"/>
          <w:tab w:val="left" w:pos="2880"/>
          <w:tab w:val="left" w:pos="3600"/>
          <w:tab w:val="left" w:pos="4320"/>
          <w:tab w:val="left" w:pos="5040"/>
          <w:tab w:val="left" w:pos="5760"/>
          <w:tab w:val="left" w:pos="6480"/>
          <w:tab w:val="left" w:pos="7200"/>
          <w:tab w:val="left" w:pos="7920"/>
        </w:tabs>
      </w:pPr>
    </w:p>
    <w:p w14:paraId="6B136734" w14:textId="77777777" w:rsidR="00175777" w:rsidRDefault="00175777" w:rsidP="00175777"/>
    <w:sectPr w:rsidR="00175777" w:rsidSect="00175777">
      <w:headerReference w:type="even" r:id="rId8"/>
      <w:headerReference w:type="default" r:id="rId9"/>
      <w:footerReference w:type="even" r:id="rId10"/>
      <w:footerReference w:type="default" r:id="rId11"/>
      <w:headerReference w:type="first" r:id="rId12"/>
      <w:footerReference w:type="first" r:id="rId13"/>
      <w:pgSz w:w="11900" w:h="16840"/>
      <w:pgMar w:top="1300" w:right="1700" w:bottom="1120" w:left="1700"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B8BA2E" w14:textId="77777777" w:rsidR="00AE47C1" w:rsidRDefault="00AE47C1">
      <w:pPr>
        <w:spacing w:line="240" w:lineRule="auto"/>
      </w:pPr>
      <w:r>
        <w:separator/>
      </w:r>
    </w:p>
  </w:endnote>
  <w:endnote w:type="continuationSeparator" w:id="0">
    <w:p w14:paraId="34EEBF97" w14:textId="77777777" w:rsidR="00AE47C1" w:rsidRDefault="00AE47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eneva">
    <w:panose1 w:val="020B0503030404040204"/>
    <w:charset w:val="00"/>
    <w:family w:val="swiss"/>
    <w:pitch w:val="variable"/>
    <w:sig w:usb0="E00002FF" w:usb1="5200205F" w:usb2="00A0C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C0509" w14:textId="77777777" w:rsidR="00C20250" w:rsidRDefault="00C20250">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DCBE0" w14:textId="77777777" w:rsidR="00C20250" w:rsidRDefault="00C20250">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3F21A" w14:textId="77777777" w:rsidR="00C20250" w:rsidRDefault="00C20250">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3F934D" w14:textId="77777777" w:rsidR="00AE47C1" w:rsidRDefault="00AE47C1">
      <w:pPr>
        <w:spacing w:line="240" w:lineRule="auto"/>
      </w:pPr>
      <w:r>
        <w:separator/>
      </w:r>
    </w:p>
  </w:footnote>
  <w:footnote w:type="continuationSeparator" w:id="0">
    <w:p w14:paraId="1BF9D38C" w14:textId="77777777" w:rsidR="00AE47C1" w:rsidRDefault="00AE47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9A935" w14:textId="77777777" w:rsidR="00C20250" w:rsidRDefault="00C20250">
    <w:pPr>
      <w:pStyle w:val="Style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r>
      <w:rPr>
        <w:rStyle w:val="PageNumber"/>
      </w:rPr>
      <w:t xml:space="preserve"> </w:t>
    </w:r>
  </w:p>
  <w:p w14:paraId="25DD0DB4" w14:textId="77777777" w:rsidR="00C20250" w:rsidRDefault="00C20250">
    <w:pPr>
      <w:pStyle w:val="Style1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92BE6" w14:textId="77777777" w:rsidR="00C20250" w:rsidRDefault="00C20250">
    <w:pPr>
      <w:pStyle w:val="Style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11</w:t>
    </w:r>
    <w:r>
      <w:rPr>
        <w:rStyle w:val="PageNumber"/>
      </w:rPr>
      <w:fldChar w:fldCharType="end"/>
    </w:r>
    <w:r>
      <w:rPr>
        <w:rStyle w:val="PageNumber"/>
      </w:rPr>
      <w:t xml:space="preserve"> </w:t>
    </w:r>
  </w:p>
  <w:p w14:paraId="3B061F00" w14:textId="77777777" w:rsidR="00C20250" w:rsidRDefault="00C20250">
    <w:pPr>
      <w:pStyle w:val="Style1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974D3" w14:textId="77777777" w:rsidR="00C20250" w:rsidRDefault="00C20250">
    <w:pPr>
      <w:pStyle w:val="Style16"/>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1DD3CACD" w14:textId="77777777" w:rsidR="00C20250" w:rsidRDefault="00C20250">
    <w:pPr>
      <w:pStyle w:val="Style1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036EDFF8"/>
    <w:lvl w:ilvl="0">
      <w:numFmt w:val="bullet"/>
      <w:lvlText w:val="*"/>
      <w:lvlJc w:val="left"/>
    </w:lvl>
  </w:abstractNum>
  <w:abstractNum w:abstractNumId="1" w15:restartNumberingAfterBreak="0">
    <w:nsid w:val="5A6D4576"/>
    <w:multiLevelType w:val="singleLevel"/>
    <w:tmpl w:val="EB4C820E"/>
    <w:lvl w:ilvl="0">
      <w:start w:val="2002"/>
      <w:numFmt w:val="decimal"/>
      <w:lvlText w:val="%1"/>
      <w:legacy w:legacy="1" w:legacySpace="120" w:legacyIndent="720"/>
      <w:lvlJc w:val="left"/>
      <w:pPr>
        <w:ind w:left="1080" w:hanging="720"/>
      </w:pPr>
      <w:rPr>
        <w:b/>
      </w:rPr>
    </w:lvl>
  </w:abstractNum>
  <w:abstractNum w:abstractNumId="2" w15:restartNumberingAfterBreak="0">
    <w:nsid w:val="70070424"/>
    <w:multiLevelType w:val="singleLevel"/>
    <w:tmpl w:val="FCB67D6A"/>
    <w:lvl w:ilvl="0">
      <w:start w:val="2005"/>
      <w:numFmt w:val="decimal"/>
      <w:lvlText w:val="%1"/>
      <w:legacy w:legacy="1" w:legacySpace="120" w:legacyIndent="720"/>
      <w:lvlJc w:val="left"/>
      <w:pPr>
        <w:ind w:left="1080" w:hanging="720"/>
      </w:pPr>
    </w:lvl>
  </w:abstractNum>
  <w:num w:numId="1">
    <w:abstractNumId w:val="0"/>
    <w:lvlOverride w:ilvl="0">
      <w:lvl w:ilvl="0">
        <w:start w:val="1"/>
        <w:numFmt w:val="bullet"/>
        <w:lvlText w:val="Ñ"/>
        <w:legacy w:legacy="1" w:legacySpace="0" w:legacyIndent="0"/>
        <w:lvlJc w:val="left"/>
        <w:rPr>
          <w:rFonts w:ascii="Helvetica" w:hAnsi="Helvetica" w:hint="default"/>
          <w:sz w:val="22"/>
        </w:rPr>
      </w:lvl>
    </w:lvlOverride>
  </w:num>
  <w:num w:numId="2">
    <w:abstractNumId w:val="1"/>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ichael Brennand-Wood">
    <w15:presenceInfo w15:providerId="Windows Live" w15:userId="ac96fb1b3eedeb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hyphenationZone w:val="0"/>
  <w:doNotHyphenateCaps/>
  <w:evenAndOddHeader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7046"/>
    <w:rsid w:val="0000200D"/>
    <w:rsid w:val="00094003"/>
    <w:rsid w:val="000A38E1"/>
    <w:rsid w:val="000B5F6D"/>
    <w:rsid w:val="000E3253"/>
    <w:rsid w:val="00111E20"/>
    <w:rsid w:val="00175777"/>
    <w:rsid w:val="001D4527"/>
    <w:rsid w:val="002567E4"/>
    <w:rsid w:val="00270465"/>
    <w:rsid w:val="002731A9"/>
    <w:rsid w:val="00276E02"/>
    <w:rsid w:val="00282AF5"/>
    <w:rsid w:val="00290133"/>
    <w:rsid w:val="00345BAA"/>
    <w:rsid w:val="003541B8"/>
    <w:rsid w:val="003C57B9"/>
    <w:rsid w:val="00434900"/>
    <w:rsid w:val="004D1109"/>
    <w:rsid w:val="00566937"/>
    <w:rsid w:val="00574592"/>
    <w:rsid w:val="005A4439"/>
    <w:rsid w:val="005C51FA"/>
    <w:rsid w:val="006B47D2"/>
    <w:rsid w:val="00763EB8"/>
    <w:rsid w:val="007861E6"/>
    <w:rsid w:val="007C6959"/>
    <w:rsid w:val="007E1B23"/>
    <w:rsid w:val="007E1F46"/>
    <w:rsid w:val="007F6AAA"/>
    <w:rsid w:val="008067CF"/>
    <w:rsid w:val="00817484"/>
    <w:rsid w:val="0088686A"/>
    <w:rsid w:val="008A2009"/>
    <w:rsid w:val="008D5DD8"/>
    <w:rsid w:val="008F6F9B"/>
    <w:rsid w:val="009658EA"/>
    <w:rsid w:val="009A2395"/>
    <w:rsid w:val="00A10FBB"/>
    <w:rsid w:val="00A23AC3"/>
    <w:rsid w:val="00A625B8"/>
    <w:rsid w:val="00A92471"/>
    <w:rsid w:val="00AB5645"/>
    <w:rsid w:val="00AC546A"/>
    <w:rsid w:val="00AE47C1"/>
    <w:rsid w:val="00B03330"/>
    <w:rsid w:val="00B054FF"/>
    <w:rsid w:val="00B25A75"/>
    <w:rsid w:val="00BD6518"/>
    <w:rsid w:val="00BF588A"/>
    <w:rsid w:val="00C20250"/>
    <w:rsid w:val="00C30F86"/>
    <w:rsid w:val="00C920EB"/>
    <w:rsid w:val="00CD06F9"/>
    <w:rsid w:val="00CD47CE"/>
    <w:rsid w:val="00D154C7"/>
    <w:rsid w:val="00D379AE"/>
    <w:rsid w:val="00D83FBF"/>
    <w:rsid w:val="00D9009F"/>
    <w:rsid w:val="00DF0696"/>
    <w:rsid w:val="00E334D7"/>
    <w:rsid w:val="00E474F1"/>
    <w:rsid w:val="00E55A63"/>
    <w:rsid w:val="00EA4AFD"/>
    <w:rsid w:val="00EA7046"/>
    <w:rsid w:val="00EC2F1B"/>
    <w:rsid w:val="00EE5692"/>
    <w:rsid w:val="00EE683D"/>
    <w:rsid w:val="00EF7553"/>
    <w:rsid w:val="00F109DE"/>
    <w:rsid w:val="00F90434"/>
    <w:rsid w:val="00FD4FBF"/>
    <w:rsid w:val="00FE0402"/>
    <w:rsid w:val="00FF1959"/>
    <w:rsid w:val="00FF4154"/>
    <w:rsid w:val="00FF54AF"/>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297D2EA"/>
  <w14:defaultImageDpi w14:val="300"/>
  <w15:docId w15:val="{2C40C58A-7CA0-1741-A2D1-B810470E7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line="240" w:lineRule="atLeast"/>
    </w:pPr>
    <w:rPr>
      <w:rFonts w:ascii="Helvetica" w:hAnsi="Helvetica"/>
      <w:color w:val="000000"/>
      <w:lang w:val="en-US"/>
    </w:rPr>
  </w:style>
  <w:style w:type="paragraph" w:styleId="Heading1">
    <w:name w:val="heading 1"/>
    <w:basedOn w:val="Normal"/>
    <w:qFormat/>
    <w:pPr>
      <w:outlineLvl w:val="0"/>
    </w:pPr>
    <w:rPr>
      <w:b/>
      <w:sz w:val="22"/>
    </w:rPr>
  </w:style>
  <w:style w:type="paragraph" w:styleId="Heading2">
    <w:name w:val="heading 2"/>
    <w:basedOn w:val="Normal"/>
    <w:next w:val="Normal"/>
    <w:qFormat/>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lang w:val="en-US"/>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pPr>
      <w:jc w:val="center"/>
    </w:pPr>
    <w:rPr>
      <w:b/>
      <w:sz w:val="28"/>
    </w:rPr>
  </w:style>
  <w:style w:type="paragraph" w:customStyle="1" w:styleId="Body">
    <w:name w:val="Body"/>
    <w:basedOn w:val="Default"/>
  </w:style>
  <w:style w:type="paragraph" w:styleId="Footer">
    <w:name w:val="footer"/>
    <w:basedOn w:val="Default"/>
    <w:pPr>
      <w:jc w:val="center"/>
    </w:pPr>
    <w:rPr>
      <w:i/>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character" w:styleId="PageNumber">
    <w:name w:val="page number"/>
    <w:rPr>
      <w:rFonts w:ascii="Helvetica" w:hAnsi="Helvetica"/>
      <w:noProof w:val="0"/>
      <w:color w:val="000000"/>
      <w:sz w:val="20"/>
      <w:lang w:val="en-US"/>
    </w:rPr>
  </w:style>
  <w:style w:type="paragraph" w:customStyle="1" w:styleId="Style16">
    <w:name w:val="Style 16"/>
    <w:basedOn w:val="Normal"/>
    <w:pPr>
      <w:tabs>
        <w:tab w:val="center" w:pos="4140"/>
        <w:tab w:val="right" w:pos="8300"/>
      </w:tabs>
    </w:pPr>
  </w:style>
  <w:style w:type="paragraph" w:customStyle="1" w:styleId="DefaultTB">
    <w:name w:val="Default TB"/>
    <w:basedOn w:val="Default"/>
  </w:style>
  <w:style w:type="paragraph" w:styleId="BalloonText">
    <w:name w:val="Balloon Text"/>
    <w:basedOn w:val="Normal"/>
    <w:semiHidden/>
    <w:rsid w:val="00DC23E5"/>
    <w:rPr>
      <w:rFonts w:ascii="Lucida Grande" w:hAnsi="Lucida Grande"/>
      <w:sz w:val="18"/>
      <w:szCs w:val="18"/>
    </w:rPr>
  </w:style>
  <w:style w:type="character" w:styleId="Hyperlink">
    <w:name w:val="Hyperlink"/>
    <w:rsid w:val="005652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637871">
      <w:bodyDiv w:val="1"/>
      <w:marLeft w:val="0"/>
      <w:marRight w:val="0"/>
      <w:marTop w:val="0"/>
      <w:marBottom w:val="0"/>
      <w:divBdr>
        <w:top w:val="none" w:sz="0" w:space="0" w:color="auto"/>
        <w:left w:val="none" w:sz="0" w:space="0" w:color="auto"/>
        <w:bottom w:val="none" w:sz="0" w:space="0" w:color="auto"/>
        <w:right w:val="none" w:sz="0" w:space="0" w:color="auto"/>
      </w:divBdr>
    </w:div>
    <w:div w:id="96615773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michael@brennand-wood.com"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9930</Words>
  <Characters>49750</Characters>
  <Application>Microsoft Office Word</Application>
  <DocSecurity>0</DocSecurity>
  <Lines>1344</Lines>
  <Paragraphs>727</Paragraphs>
  <ScaleCrop>false</ScaleCrop>
  <HeadingPairs>
    <vt:vector size="2" baseType="variant">
      <vt:variant>
        <vt:lpstr>Title</vt:lpstr>
      </vt:variant>
      <vt:variant>
        <vt:i4>1</vt:i4>
      </vt:variant>
    </vt:vector>
  </HeadingPairs>
  <TitlesOfParts>
    <vt:vector size="1" baseType="lpstr">
      <vt:lpstr>MICHAEL BRENNAND-WOOD M</vt:lpstr>
    </vt:vector>
  </TitlesOfParts>
  <Company>Cottier &amp; sidaway</Company>
  <LinksUpToDate>false</LinksUpToDate>
  <CharactersWithSpaces>58953</CharactersWithSpaces>
  <SharedDoc>false</SharedDoc>
  <HLinks>
    <vt:vector size="6" baseType="variant">
      <vt:variant>
        <vt:i4>5111854</vt:i4>
      </vt:variant>
      <vt:variant>
        <vt:i4>0</vt:i4>
      </vt:variant>
      <vt:variant>
        <vt:i4>0</vt:i4>
      </vt:variant>
      <vt:variant>
        <vt:i4>5</vt:i4>
      </vt:variant>
      <vt:variant>
        <vt:lpwstr>mailto:michael@brennand-wood.com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MICHAEL BRENNAND-WOOD M</dc:title>
  <dc:subject/>
  <dc:creator>Alice</dc:creator>
  <cp:keywords/>
  <dc:description/>
  <cp:lastModifiedBy>Michael Brennand-Wood</cp:lastModifiedBy>
  <cp:revision>2</cp:revision>
  <cp:lastPrinted>2007-08-08T10:53:00Z</cp:lastPrinted>
  <dcterms:created xsi:type="dcterms:W3CDTF">2020-11-05T15:53:00Z</dcterms:created>
  <dcterms:modified xsi:type="dcterms:W3CDTF">2020-11-05T15:53:00Z</dcterms:modified>
</cp:coreProperties>
</file>